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DCC2" w14:textId="7C45C079" w:rsidR="001D5150" w:rsidRPr="00457824" w:rsidRDefault="00236BEE" w:rsidP="00977587">
      <w:pPr>
        <w:spacing w:after="0"/>
        <w:jc w:val="center"/>
        <w:rPr>
          <w:b/>
          <w:bCs/>
          <w:sz w:val="28"/>
          <w:szCs w:val="28"/>
          <w:u w:val="single"/>
        </w:rPr>
      </w:pPr>
      <w:bookmarkStart w:id="0" w:name="_Hlk67484815"/>
      <w:r>
        <w:rPr>
          <w:sz w:val="44"/>
          <w:szCs w:val="44"/>
          <w:u w:val="single"/>
        </w:rPr>
        <w:t xml:space="preserve">Concise </w:t>
      </w:r>
      <w:r w:rsidR="007647DE" w:rsidRPr="00457824">
        <w:rPr>
          <w:sz w:val="44"/>
          <w:szCs w:val="44"/>
          <w:u w:val="single"/>
        </w:rPr>
        <w:t>Explanatory Statement</w:t>
      </w:r>
    </w:p>
    <w:p w14:paraId="3A7756B3" w14:textId="77777777" w:rsidR="007647DE" w:rsidRDefault="006C2EC9" w:rsidP="007647DE">
      <w:pPr>
        <w:spacing w:after="0"/>
        <w:jc w:val="center"/>
        <w:rPr>
          <w:b/>
          <w:bCs/>
          <w:sz w:val="28"/>
          <w:szCs w:val="28"/>
        </w:rPr>
      </w:pPr>
      <w:r w:rsidRPr="007647DE">
        <w:rPr>
          <w:sz w:val="28"/>
          <w:szCs w:val="28"/>
        </w:rPr>
        <w:t>FORMAL HEARINGS</w:t>
      </w:r>
      <w:r w:rsidR="007647DE">
        <w:rPr>
          <w:b/>
          <w:bCs/>
          <w:sz w:val="28"/>
          <w:szCs w:val="28"/>
        </w:rPr>
        <w:t xml:space="preserve">  </w:t>
      </w:r>
    </w:p>
    <w:p w14:paraId="2DE9825A" w14:textId="19A3C2DD" w:rsidR="003E0674" w:rsidRPr="007647DE" w:rsidRDefault="00EF7F85" w:rsidP="007647DE">
      <w:pPr>
        <w:spacing w:after="0"/>
        <w:jc w:val="center"/>
        <w:rPr>
          <w:b/>
          <w:bCs/>
          <w:sz w:val="28"/>
          <w:szCs w:val="28"/>
        </w:rPr>
      </w:pPr>
      <w:r w:rsidRPr="00EF7F85">
        <w:rPr>
          <w:sz w:val="28"/>
          <w:szCs w:val="28"/>
        </w:rPr>
        <w:t>WAC 456-09</w:t>
      </w:r>
      <w:bookmarkEnd w:id="0"/>
    </w:p>
    <w:p w14:paraId="0C7CE245" w14:textId="77777777" w:rsidR="007647DE" w:rsidRDefault="007647DE" w:rsidP="003E0674">
      <w:pPr>
        <w:spacing w:after="0"/>
        <w:jc w:val="center"/>
        <w:rPr>
          <w:sz w:val="28"/>
          <w:szCs w:val="28"/>
        </w:rPr>
      </w:pPr>
    </w:p>
    <w:p w14:paraId="7CB2DC5D" w14:textId="77777777" w:rsidR="007647DE" w:rsidRDefault="007647DE" w:rsidP="003E0674">
      <w:pPr>
        <w:spacing w:after="0"/>
        <w:jc w:val="center"/>
        <w:rPr>
          <w:sz w:val="28"/>
          <w:szCs w:val="28"/>
        </w:rPr>
      </w:pPr>
    </w:p>
    <w:p w14:paraId="4CD31859" w14:textId="7ABCBB1E" w:rsidR="00EB0F32" w:rsidRDefault="007647DE" w:rsidP="00EB0F32">
      <w:pPr>
        <w:spacing w:after="0"/>
        <w:jc w:val="both"/>
        <w:rPr>
          <w:sz w:val="28"/>
          <w:szCs w:val="28"/>
        </w:rPr>
      </w:pPr>
      <w:r>
        <w:rPr>
          <w:sz w:val="28"/>
          <w:szCs w:val="28"/>
        </w:rPr>
        <w:t xml:space="preserve">The following document serves as the Board of Tax Appeals explanatory statement as required RCW 34.05.325(6). </w:t>
      </w:r>
    </w:p>
    <w:p w14:paraId="35635F0B" w14:textId="4041E743" w:rsidR="00EB0F32" w:rsidRDefault="00EB0F32" w:rsidP="00EB0F32">
      <w:pPr>
        <w:spacing w:after="0"/>
        <w:jc w:val="both"/>
        <w:rPr>
          <w:sz w:val="28"/>
          <w:szCs w:val="28"/>
        </w:rPr>
      </w:pPr>
    </w:p>
    <w:p w14:paraId="6AB0C032" w14:textId="1D6977BB" w:rsidR="00EB0F32" w:rsidRDefault="00EB0F32" w:rsidP="00EB0F32">
      <w:pPr>
        <w:spacing w:after="0"/>
        <w:jc w:val="both"/>
        <w:rPr>
          <w:sz w:val="28"/>
          <w:szCs w:val="28"/>
        </w:rPr>
      </w:pPr>
      <w:r>
        <w:rPr>
          <w:sz w:val="28"/>
          <w:szCs w:val="28"/>
        </w:rPr>
        <w:t xml:space="preserve">The overarching purpose of amending the Board’s formal rules was to clarify </w:t>
      </w:r>
      <w:r w:rsidR="00D8176C">
        <w:rPr>
          <w:sz w:val="28"/>
          <w:szCs w:val="28"/>
        </w:rPr>
        <w:t>and better define</w:t>
      </w:r>
      <w:r>
        <w:rPr>
          <w:sz w:val="28"/>
          <w:szCs w:val="28"/>
        </w:rPr>
        <w:t xml:space="preserve"> language</w:t>
      </w:r>
      <w:r w:rsidR="00D8176C">
        <w:rPr>
          <w:sz w:val="28"/>
          <w:szCs w:val="28"/>
        </w:rPr>
        <w:t xml:space="preserve"> in the rule</w:t>
      </w:r>
      <w:r>
        <w:rPr>
          <w:sz w:val="28"/>
          <w:szCs w:val="28"/>
        </w:rPr>
        <w:t>, simplify the calculation of deadlines, and streamline the formal hearings process</w:t>
      </w:r>
      <w:r w:rsidR="00D8176C">
        <w:rPr>
          <w:sz w:val="28"/>
          <w:szCs w:val="28"/>
        </w:rPr>
        <w:t>, including curtailing  briefing and submissions</w:t>
      </w:r>
      <w:r>
        <w:rPr>
          <w:sz w:val="28"/>
          <w:szCs w:val="28"/>
        </w:rPr>
        <w:t>.</w:t>
      </w:r>
    </w:p>
    <w:p w14:paraId="7BD36FD4" w14:textId="77777777" w:rsidR="00EB0F32" w:rsidRDefault="00EB0F32" w:rsidP="00EB0F32">
      <w:pPr>
        <w:spacing w:after="0"/>
        <w:jc w:val="both"/>
        <w:rPr>
          <w:sz w:val="28"/>
          <w:szCs w:val="28"/>
        </w:rPr>
      </w:pPr>
    </w:p>
    <w:p w14:paraId="13A20AF2" w14:textId="4EC98040" w:rsidR="007647DE" w:rsidRDefault="007647DE" w:rsidP="00EB0F32">
      <w:pPr>
        <w:spacing w:after="0"/>
        <w:jc w:val="both"/>
        <w:rPr>
          <w:sz w:val="28"/>
          <w:szCs w:val="28"/>
        </w:rPr>
      </w:pPr>
      <w:r>
        <w:rPr>
          <w:sz w:val="28"/>
          <w:szCs w:val="28"/>
        </w:rPr>
        <w:t>The text of the subsequent proposed rules is limited to those portions</w:t>
      </w:r>
      <w:r w:rsidR="00EB0F32">
        <w:rPr>
          <w:sz w:val="28"/>
          <w:szCs w:val="28"/>
        </w:rPr>
        <w:t xml:space="preserve"> where public comment was made.  The comments denote the who made the comment, the nature of the comment, the synopsis provided of the comment, and the Board’s response to the comment, including any changes.</w:t>
      </w:r>
    </w:p>
    <w:p w14:paraId="2349F0DE" w14:textId="66AA316A" w:rsidR="00EB0F32" w:rsidRDefault="00EB0F32" w:rsidP="00EB0F32">
      <w:pPr>
        <w:spacing w:after="0"/>
        <w:jc w:val="both"/>
        <w:rPr>
          <w:sz w:val="28"/>
          <w:szCs w:val="28"/>
        </w:rPr>
      </w:pPr>
    </w:p>
    <w:p w14:paraId="2A369543" w14:textId="6F680834" w:rsidR="00EB0F32" w:rsidRDefault="00EB0F32" w:rsidP="00EB0F32">
      <w:pPr>
        <w:spacing w:after="0"/>
        <w:jc w:val="both"/>
        <w:rPr>
          <w:sz w:val="28"/>
          <w:szCs w:val="28"/>
        </w:rPr>
      </w:pPr>
      <w:r>
        <w:rPr>
          <w:sz w:val="28"/>
          <w:szCs w:val="28"/>
        </w:rPr>
        <w:t xml:space="preserve">This document </w:t>
      </w:r>
      <w:r w:rsidR="000B59B4">
        <w:rPr>
          <w:sz w:val="28"/>
          <w:szCs w:val="28"/>
        </w:rPr>
        <w:t>was posted</w:t>
      </w:r>
      <w:r>
        <w:rPr>
          <w:sz w:val="28"/>
          <w:szCs w:val="28"/>
        </w:rPr>
        <w:t xml:space="preserve"> to the Board’s website</w:t>
      </w:r>
      <w:r w:rsidR="00457824">
        <w:rPr>
          <w:sz w:val="28"/>
          <w:szCs w:val="28"/>
        </w:rPr>
        <w:t xml:space="preserve"> </w:t>
      </w:r>
      <w:r w:rsidR="000B59B4">
        <w:rPr>
          <w:sz w:val="28"/>
          <w:szCs w:val="28"/>
        </w:rPr>
        <w:t xml:space="preserve">on February 1, 2022, </w:t>
      </w:r>
      <w:r w:rsidR="00E01996">
        <w:rPr>
          <w:sz w:val="28"/>
          <w:szCs w:val="28"/>
        </w:rPr>
        <w:t xml:space="preserve">and an amended version on February 8, 2022, </w:t>
      </w:r>
      <w:r w:rsidR="00457824">
        <w:rPr>
          <w:sz w:val="28"/>
          <w:szCs w:val="28"/>
        </w:rPr>
        <w:t>and a copy sent to those who commented before an adopted rule is filed with the code reviser</w:t>
      </w:r>
      <w:r>
        <w:rPr>
          <w:sz w:val="28"/>
          <w:szCs w:val="28"/>
        </w:rPr>
        <w:t>.</w:t>
      </w:r>
    </w:p>
    <w:p w14:paraId="02257C97" w14:textId="73296EB7" w:rsidR="00EB0F32" w:rsidRDefault="00EB0F32" w:rsidP="00EB0F32">
      <w:pPr>
        <w:spacing w:after="0"/>
        <w:jc w:val="both"/>
        <w:rPr>
          <w:sz w:val="28"/>
          <w:szCs w:val="28"/>
        </w:rPr>
      </w:pPr>
    </w:p>
    <w:p w14:paraId="178955BA" w14:textId="0AAA72B3" w:rsidR="00EB0F32" w:rsidRDefault="00EB0F32" w:rsidP="00EB0F32">
      <w:pPr>
        <w:spacing w:after="0"/>
        <w:jc w:val="both"/>
        <w:rPr>
          <w:sz w:val="28"/>
          <w:szCs w:val="28"/>
        </w:rPr>
      </w:pPr>
    </w:p>
    <w:p w14:paraId="47FF045C" w14:textId="1D571444" w:rsidR="00EB0F32" w:rsidRDefault="00EB0F32" w:rsidP="00EB0F32">
      <w:pPr>
        <w:spacing w:after="0"/>
        <w:jc w:val="both"/>
        <w:rPr>
          <w:sz w:val="28"/>
          <w:szCs w:val="28"/>
        </w:rPr>
      </w:pPr>
    </w:p>
    <w:p w14:paraId="30B13C30" w14:textId="1A5EBBDB" w:rsidR="00EB0F32" w:rsidRDefault="00EB0F32" w:rsidP="00EB0F32">
      <w:pPr>
        <w:spacing w:after="0"/>
        <w:jc w:val="both"/>
        <w:rPr>
          <w:sz w:val="28"/>
          <w:szCs w:val="28"/>
        </w:rPr>
      </w:pPr>
    </w:p>
    <w:p w14:paraId="3F597FCC" w14:textId="67889AA3" w:rsidR="00EB0F32" w:rsidRDefault="00EB0F32" w:rsidP="00EB0F32">
      <w:pPr>
        <w:spacing w:after="0"/>
        <w:jc w:val="both"/>
        <w:rPr>
          <w:sz w:val="28"/>
          <w:szCs w:val="28"/>
        </w:rPr>
      </w:pPr>
    </w:p>
    <w:p w14:paraId="7EA13DC5" w14:textId="0ACBB79D" w:rsidR="00EB0F32" w:rsidRDefault="00EB0F32" w:rsidP="00EB0F32">
      <w:pPr>
        <w:spacing w:after="0"/>
        <w:jc w:val="both"/>
        <w:rPr>
          <w:sz w:val="28"/>
          <w:szCs w:val="28"/>
        </w:rPr>
      </w:pPr>
    </w:p>
    <w:p w14:paraId="444FBE0E" w14:textId="423AE585" w:rsidR="00EB0F32" w:rsidRDefault="00EB0F32" w:rsidP="00EB0F32">
      <w:pPr>
        <w:spacing w:after="0"/>
        <w:jc w:val="both"/>
        <w:rPr>
          <w:sz w:val="28"/>
          <w:szCs w:val="28"/>
        </w:rPr>
      </w:pPr>
    </w:p>
    <w:p w14:paraId="6883EF43" w14:textId="287ED647" w:rsidR="00EB0F32" w:rsidRDefault="00EB0F32" w:rsidP="00EB0F32">
      <w:pPr>
        <w:spacing w:after="0"/>
        <w:jc w:val="both"/>
        <w:rPr>
          <w:sz w:val="28"/>
          <w:szCs w:val="28"/>
        </w:rPr>
      </w:pPr>
    </w:p>
    <w:p w14:paraId="24EF1BB7" w14:textId="0406FE9F" w:rsidR="00EB0F32" w:rsidRDefault="00EB0F32" w:rsidP="00EB0F32">
      <w:pPr>
        <w:spacing w:after="0"/>
        <w:jc w:val="both"/>
        <w:rPr>
          <w:sz w:val="28"/>
          <w:szCs w:val="28"/>
        </w:rPr>
      </w:pPr>
    </w:p>
    <w:p w14:paraId="1B62C3A6" w14:textId="36F87F63" w:rsidR="00EB0F32" w:rsidRDefault="00EB0F32" w:rsidP="00EB0F32">
      <w:pPr>
        <w:spacing w:after="0"/>
        <w:jc w:val="both"/>
        <w:rPr>
          <w:sz w:val="28"/>
          <w:szCs w:val="28"/>
        </w:rPr>
      </w:pPr>
    </w:p>
    <w:p w14:paraId="763BC8C3" w14:textId="6E91CBD6" w:rsidR="00EB0F32" w:rsidRDefault="00EB0F32" w:rsidP="00EB0F32">
      <w:pPr>
        <w:spacing w:after="0"/>
        <w:jc w:val="both"/>
        <w:rPr>
          <w:sz w:val="28"/>
          <w:szCs w:val="28"/>
        </w:rPr>
      </w:pPr>
    </w:p>
    <w:p w14:paraId="6A45B944" w14:textId="0FE14E88" w:rsidR="00EB0F32" w:rsidRDefault="00EB0F32" w:rsidP="00EB0F32">
      <w:pPr>
        <w:spacing w:after="0"/>
        <w:jc w:val="both"/>
        <w:rPr>
          <w:sz w:val="28"/>
          <w:szCs w:val="28"/>
        </w:rPr>
      </w:pPr>
    </w:p>
    <w:p w14:paraId="518E6F4D" w14:textId="77777777" w:rsidR="00EB0F32" w:rsidRDefault="00EB0F32" w:rsidP="00EB0F32">
      <w:pPr>
        <w:spacing w:after="0"/>
        <w:jc w:val="both"/>
        <w:rPr>
          <w:sz w:val="28"/>
          <w:szCs w:val="28"/>
        </w:rPr>
      </w:pPr>
    </w:p>
    <w:p w14:paraId="09118937" w14:textId="00C9B14A" w:rsidR="00EB0F32" w:rsidRDefault="00EB0F32" w:rsidP="00EB0F32">
      <w:pPr>
        <w:spacing w:after="0"/>
        <w:jc w:val="both"/>
        <w:rPr>
          <w:sz w:val="28"/>
          <w:szCs w:val="28"/>
        </w:rPr>
      </w:pPr>
    </w:p>
    <w:p w14:paraId="683907E5" w14:textId="77777777" w:rsidR="007647DE" w:rsidRDefault="007647DE" w:rsidP="003E0674">
      <w:pPr>
        <w:spacing w:after="0"/>
        <w:jc w:val="center"/>
        <w:rPr>
          <w:sz w:val="28"/>
          <w:szCs w:val="28"/>
        </w:rPr>
      </w:pPr>
    </w:p>
    <w:p w14:paraId="48BCAC7D" w14:textId="77777777" w:rsidR="003E0674" w:rsidRDefault="003E0674" w:rsidP="003E0674">
      <w:pPr>
        <w:spacing w:after="0"/>
        <w:jc w:val="center"/>
        <w:rPr>
          <w:sz w:val="28"/>
          <w:szCs w:val="28"/>
        </w:rPr>
      </w:pPr>
    </w:p>
    <w:p w14:paraId="376B2A9C" w14:textId="79AE735A" w:rsidR="00A01BE2" w:rsidRDefault="005F7B92" w:rsidP="003E0674">
      <w:pPr>
        <w:spacing w:after="0"/>
        <w:rPr>
          <w:sz w:val="28"/>
          <w:szCs w:val="28"/>
        </w:rPr>
      </w:pPr>
      <w:r w:rsidRPr="003F2646">
        <w:rPr>
          <w:sz w:val="28"/>
          <w:szCs w:val="28"/>
        </w:rPr>
        <w:t xml:space="preserve">WAC 456-09-010 </w:t>
      </w:r>
      <w:r w:rsidR="0057193A" w:rsidRPr="003F2646">
        <w:rPr>
          <w:b/>
          <w:bCs/>
          <w:sz w:val="28"/>
          <w:szCs w:val="28"/>
        </w:rPr>
        <w:t>F</w:t>
      </w:r>
      <w:r w:rsidRPr="003F2646">
        <w:rPr>
          <w:b/>
          <w:bCs/>
          <w:sz w:val="28"/>
          <w:szCs w:val="28"/>
        </w:rPr>
        <w:t>ormal and</w:t>
      </w:r>
      <w:r w:rsidR="00DB5191" w:rsidRPr="003F2646">
        <w:rPr>
          <w:b/>
          <w:bCs/>
          <w:sz w:val="28"/>
          <w:szCs w:val="28"/>
        </w:rPr>
        <w:t xml:space="preserve"> </w:t>
      </w:r>
      <w:r w:rsidRPr="003F2646">
        <w:rPr>
          <w:b/>
          <w:bCs/>
          <w:sz w:val="28"/>
          <w:szCs w:val="28"/>
        </w:rPr>
        <w:t>informal hearing</w:t>
      </w:r>
      <w:r w:rsidR="0057193A" w:rsidRPr="003F2646">
        <w:rPr>
          <w:b/>
          <w:bCs/>
          <w:sz w:val="28"/>
          <w:szCs w:val="28"/>
        </w:rPr>
        <w:t>s</w:t>
      </w:r>
      <w:r w:rsidRPr="003F2646">
        <w:rPr>
          <w:b/>
          <w:bCs/>
          <w:sz w:val="28"/>
          <w:szCs w:val="28"/>
        </w:rPr>
        <w:t>.</w:t>
      </w:r>
      <w:r w:rsidRPr="003F2646">
        <w:rPr>
          <w:sz w:val="28"/>
          <w:szCs w:val="28"/>
        </w:rPr>
        <w:t xml:space="preserve"> </w:t>
      </w:r>
    </w:p>
    <w:p w14:paraId="348C2AB9" w14:textId="77777777" w:rsidR="007647DE" w:rsidRPr="003F2646" w:rsidRDefault="007647DE" w:rsidP="003E0674">
      <w:pPr>
        <w:spacing w:after="0"/>
        <w:rPr>
          <w:sz w:val="28"/>
          <w:szCs w:val="28"/>
        </w:rPr>
      </w:pPr>
    </w:p>
    <w:p w14:paraId="0938DD2A" w14:textId="20F1E15A" w:rsidR="0013314D" w:rsidRPr="003F2646" w:rsidRDefault="005F7B92" w:rsidP="005F7B92">
      <w:pPr>
        <w:rPr>
          <w:sz w:val="28"/>
          <w:szCs w:val="28"/>
        </w:rPr>
      </w:pPr>
      <w:r w:rsidRPr="003F2646">
        <w:rPr>
          <w:sz w:val="28"/>
          <w:szCs w:val="28"/>
        </w:rPr>
        <w:t xml:space="preserve">(1) </w:t>
      </w:r>
      <w:r w:rsidR="0038787C" w:rsidRPr="003F2646">
        <w:rPr>
          <w:sz w:val="28"/>
          <w:szCs w:val="28"/>
        </w:rPr>
        <w:t xml:space="preserve">A </w:t>
      </w:r>
      <w:r w:rsidRPr="003F2646">
        <w:rPr>
          <w:sz w:val="28"/>
          <w:szCs w:val="28"/>
        </w:rPr>
        <w:t xml:space="preserve">party making an appeal may </w:t>
      </w:r>
      <w:r w:rsidR="00162430" w:rsidRPr="003F2646">
        <w:rPr>
          <w:sz w:val="28"/>
          <w:szCs w:val="28"/>
        </w:rPr>
        <w:t>cho</w:t>
      </w:r>
      <w:r w:rsidR="007E4A34" w:rsidRPr="003F2646">
        <w:rPr>
          <w:sz w:val="28"/>
          <w:szCs w:val="28"/>
        </w:rPr>
        <w:t>o</w:t>
      </w:r>
      <w:r w:rsidR="00162430" w:rsidRPr="003F2646">
        <w:rPr>
          <w:sz w:val="28"/>
          <w:szCs w:val="28"/>
        </w:rPr>
        <w:t>se either a formal or informal hearing</w:t>
      </w:r>
      <w:r w:rsidRPr="003F2646">
        <w:rPr>
          <w:sz w:val="28"/>
          <w:szCs w:val="28"/>
        </w:rPr>
        <w:t xml:space="preserve"> in its </w:t>
      </w:r>
      <w:r w:rsidR="0038787C" w:rsidRPr="003F2646">
        <w:rPr>
          <w:sz w:val="28"/>
          <w:szCs w:val="28"/>
        </w:rPr>
        <w:t xml:space="preserve">written </w:t>
      </w:r>
      <w:r w:rsidRPr="003F2646">
        <w:rPr>
          <w:sz w:val="28"/>
          <w:szCs w:val="28"/>
        </w:rPr>
        <w:t xml:space="preserve">notice of appeal. Formal hearings are conducted pursuant to the Administrative Procedure Act, chapter 34.05 RCW, and the rules of practice and procedure of this chapter. Informal hearings are conducted pursuant to chapter 456-10 WAC. Failure to </w:t>
      </w:r>
      <w:r w:rsidR="00162430" w:rsidRPr="003F2646">
        <w:rPr>
          <w:sz w:val="28"/>
          <w:szCs w:val="28"/>
        </w:rPr>
        <w:t>ch</w:t>
      </w:r>
      <w:r w:rsidR="007E4A34" w:rsidRPr="003F2646">
        <w:rPr>
          <w:sz w:val="28"/>
          <w:szCs w:val="28"/>
        </w:rPr>
        <w:t>o</w:t>
      </w:r>
      <w:r w:rsidR="00162430" w:rsidRPr="003F2646">
        <w:rPr>
          <w:sz w:val="28"/>
          <w:szCs w:val="28"/>
        </w:rPr>
        <w:t xml:space="preserve">ose </w:t>
      </w:r>
      <w:r w:rsidRPr="003F2646">
        <w:rPr>
          <w:sz w:val="28"/>
          <w:szCs w:val="28"/>
        </w:rPr>
        <w:t xml:space="preserve">a formal hearing </w:t>
      </w:r>
      <w:r w:rsidR="008104D6" w:rsidRPr="003F2646">
        <w:rPr>
          <w:sz w:val="28"/>
          <w:szCs w:val="28"/>
        </w:rPr>
        <w:t>in the</w:t>
      </w:r>
      <w:r w:rsidRPr="003F2646">
        <w:rPr>
          <w:sz w:val="28"/>
          <w:szCs w:val="28"/>
        </w:rPr>
        <w:t xml:space="preserve"> notice of appeal </w:t>
      </w:r>
      <w:r w:rsidR="008104D6" w:rsidRPr="003F2646">
        <w:rPr>
          <w:sz w:val="28"/>
          <w:szCs w:val="28"/>
        </w:rPr>
        <w:t xml:space="preserve">will </w:t>
      </w:r>
      <w:r w:rsidRPr="003F2646">
        <w:rPr>
          <w:sz w:val="28"/>
          <w:szCs w:val="28"/>
        </w:rPr>
        <w:t xml:space="preserve">result in the proceeding being conducted as informal. </w:t>
      </w:r>
    </w:p>
    <w:p w14:paraId="77DE50CB" w14:textId="17F8D747" w:rsidR="004F405C" w:rsidRPr="00181EC8" w:rsidRDefault="00D1063D" w:rsidP="00181EC8">
      <w:pPr>
        <w:rPr>
          <w:sz w:val="28"/>
          <w:szCs w:val="28"/>
        </w:rPr>
      </w:pPr>
      <w:r w:rsidRPr="003F2646">
        <w:rPr>
          <w:sz w:val="28"/>
          <w:szCs w:val="28"/>
        </w:rPr>
        <w:t>(2)</w:t>
      </w:r>
      <w:r w:rsidR="005F7B92" w:rsidRPr="003F2646">
        <w:rPr>
          <w:sz w:val="28"/>
          <w:szCs w:val="28"/>
        </w:rPr>
        <w:t xml:space="preserve"> A formal decision of the board is subject to judicial review pursuant to RCW 34.05.570. Judicial review is limited to the record of the proceedings before the board. </w:t>
      </w:r>
      <w:r w:rsidR="0038787C" w:rsidRPr="003F2646">
        <w:rPr>
          <w:sz w:val="28"/>
          <w:szCs w:val="28"/>
        </w:rPr>
        <w:t xml:space="preserve">This </w:t>
      </w:r>
      <w:r w:rsidR="005F7B92" w:rsidRPr="003F2646">
        <w:rPr>
          <w:sz w:val="28"/>
          <w:szCs w:val="28"/>
        </w:rPr>
        <w:t xml:space="preserve">record includes a verbatim account of the hearing together with the evidence, pleadings, and documents submitted by the parties. In appeals from a decision of a board of equalization, the record </w:t>
      </w:r>
      <w:r w:rsidR="00FA76FB" w:rsidRPr="003F2646">
        <w:rPr>
          <w:sz w:val="28"/>
          <w:szCs w:val="28"/>
        </w:rPr>
        <w:t xml:space="preserve">also </w:t>
      </w:r>
      <w:r w:rsidR="005F7B92" w:rsidRPr="003F2646">
        <w:rPr>
          <w:sz w:val="28"/>
          <w:szCs w:val="28"/>
        </w:rPr>
        <w:t>includes the decision of that board together with the evidence submitted</w:t>
      </w:r>
      <w:r w:rsidR="00DB5191" w:rsidRPr="003F2646">
        <w:rPr>
          <w:sz w:val="28"/>
          <w:szCs w:val="28"/>
        </w:rPr>
        <w:t xml:space="preserve"> to it</w:t>
      </w:r>
      <w:r w:rsidR="006A6556">
        <w:rPr>
          <w:sz w:val="28"/>
          <w:szCs w:val="28"/>
        </w:rPr>
        <w:t xml:space="preserve"> pursuant to </w:t>
      </w:r>
      <w:r w:rsidR="00950C80">
        <w:rPr>
          <w:sz w:val="28"/>
          <w:szCs w:val="28"/>
        </w:rPr>
        <w:t>WAC 458-14-170</w:t>
      </w:r>
      <w:r w:rsidR="005F7B92" w:rsidRPr="003F2646">
        <w:rPr>
          <w:sz w:val="28"/>
          <w:szCs w:val="28"/>
        </w:rPr>
        <w:t xml:space="preserve">. </w:t>
      </w:r>
    </w:p>
    <w:p w14:paraId="6A14175C" w14:textId="0C2EA9E9" w:rsidR="0013314D" w:rsidRDefault="005F7B92" w:rsidP="00A01BE2">
      <w:pPr>
        <w:rPr>
          <w:sz w:val="28"/>
          <w:szCs w:val="28"/>
        </w:rPr>
      </w:pPr>
      <w:commentRangeStart w:id="1"/>
      <w:r w:rsidRPr="00181EC8">
        <w:rPr>
          <w:sz w:val="28"/>
          <w:szCs w:val="28"/>
        </w:rPr>
        <w:t>(</w:t>
      </w:r>
      <w:r w:rsidR="000374B0">
        <w:rPr>
          <w:sz w:val="28"/>
          <w:szCs w:val="28"/>
        </w:rPr>
        <w:t>3</w:t>
      </w:r>
      <w:r w:rsidRPr="00181EC8">
        <w:rPr>
          <w:sz w:val="28"/>
          <w:szCs w:val="28"/>
        </w:rPr>
        <w:t xml:space="preserve">) </w:t>
      </w:r>
      <w:r w:rsidR="0038787C" w:rsidRPr="00181EC8">
        <w:rPr>
          <w:sz w:val="28"/>
          <w:szCs w:val="28"/>
        </w:rPr>
        <w:t xml:space="preserve">An </w:t>
      </w:r>
      <w:r w:rsidRPr="00181EC8">
        <w:rPr>
          <w:sz w:val="28"/>
          <w:szCs w:val="28"/>
        </w:rPr>
        <w:t xml:space="preserve">appeal may be converted from a formal to an informal </w:t>
      </w:r>
      <w:r w:rsidR="00595A92" w:rsidRPr="00181EC8">
        <w:rPr>
          <w:sz w:val="28"/>
          <w:szCs w:val="28"/>
        </w:rPr>
        <w:t>proceeding at</w:t>
      </w:r>
      <w:r w:rsidR="00E05CE5" w:rsidRPr="00181EC8">
        <w:rPr>
          <w:sz w:val="28"/>
          <w:szCs w:val="28"/>
        </w:rPr>
        <w:t xml:space="preserve"> any time up to thirty days before the date of the hearing if the parties submit a notice signed by all parties of the intent to convert the proceedings.</w:t>
      </w:r>
      <w:commentRangeEnd w:id="1"/>
      <w:r w:rsidR="00D92A4E">
        <w:rPr>
          <w:rStyle w:val="CommentReference"/>
        </w:rPr>
        <w:commentReference w:id="1"/>
      </w:r>
      <w:ins w:id="2" w:author="Vingo, Andrea (BTA)" w:date="2022-01-27T14:00:00Z">
        <w:r w:rsidR="001B1054">
          <w:rPr>
            <w:sz w:val="28"/>
            <w:szCs w:val="28"/>
          </w:rPr>
          <w:t xml:space="preserve">  Informal proceedings are explained in </w:t>
        </w:r>
      </w:ins>
      <w:ins w:id="3" w:author="Vingo, Andrea (BTA)" w:date="2022-01-27T14:01:00Z">
        <w:r w:rsidR="001B1054">
          <w:rPr>
            <w:sz w:val="28"/>
            <w:szCs w:val="28"/>
          </w:rPr>
          <w:t>WAC 456-10.</w:t>
        </w:r>
      </w:ins>
    </w:p>
    <w:p w14:paraId="7C03FEC4" w14:textId="77777777" w:rsidR="007647DE" w:rsidRDefault="007647DE" w:rsidP="00501941">
      <w:pPr>
        <w:rPr>
          <w:sz w:val="28"/>
          <w:szCs w:val="28"/>
        </w:rPr>
      </w:pPr>
    </w:p>
    <w:p w14:paraId="0D7CB62B" w14:textId="7934DCB5" w:rsidR="00501941" w:rsidRPr="003F2646" w:rsidRDefault="00501941" w:rsidP="00501941">
      <w:pPr>
        <w:rPr>
          <w:sz w:val="28"/>
          <w:szCs w:val="28"/>
        </w:rPr>
      </w:pPr>
      <w:r w:rsidRPr="00E016FA">
        <w:rPr>
          <w:sz w:val="28"/>
          <w:szCs w:val="28"/>
        </w:rPr>
        <w:t>WAC 456-09-</w:t>
      </w:r>
      <w:r>
        <w:rPr>
          <w:sz w:val="28"/>
          <w:szCs w:val="28"/>
        </w:rPr>
        <w:t>015</w:t>
      </w:r>
      <w:r w:rsidRPr="00E016FA">
        <w:rPr>
          <w:sz w:val="28"/>
          <w:szCs w:val="28"/>
        </w:rPr>
        <w:t xml:space="preserve"> </w:t>
      </w:r>
      <w:r>
        <w:rPr>
          <w:b/>
          <w:bCs/>
          <w:sz w:val="28"/>
          <w:szCs w:val="28"/>
        </w:rPr>
        <w:t>Definitions</w:t>
      </w:r>
      <w:r w:rsidRPr="00E016FA">
        <w:rPr>
          <w:b/>
          <w:bCs/>
          <w:sz w:val="28"/>
          <w:szCs w:val="28"/>
        </w:rPr>
        <w:t>.</w:t>
      </w:r>
      <w:r w:rsidRPr="00E016FA">
        <w:rPr>
          <w:sz w:val="28"/>
          <w:szCs w:val="28"/>
        </w:rPr>
        <w:t xml:space="preserve"> </w:t>
      </w:r>
    </w:p>
    <w:p w14:paraId="2C59CA26" w14:textId="37345A31" w:rsidR="000374B0" w:rsidRPr="000374B0" w:rsidRDefault="000374B0" w:rsidP="000374B0">
      <w:pPr>
        <w:rPr>
          <w:sz w:val="28"/>
          <w:szCs w:val="28"/>
        </w:rPr>
      </w:pPr>
      <w:r>
        <w:rPr>
          <w:sz w:val="28"/>
          <w:szCs w:val="28"/>
        </w:rPr>
        <w:t xml:space="preserve">(1) </w:t>
      </w:r>
      <w:r w:rsidR="00501941">
        <w:rPr>
          <w:sz w:val="28"/>
          <w:szCs w:val="28"/>
        </w:rPr>
        <w:t>In</w:t>
      </w:r>
      <w:r w:rsidRPr="000374B0">
        <w:rPr>
          <w:sz w:val="28"/>
          <w:szCs w:val="28"/>
        </w:rPr>
        <w:t xml:space="preserve"> this chapter</w:t>
      </w:r>
      <w:r w:rsidR="00501941">
        <w:rPr>
          <w:sz w:val="28"/>
          <w:szCs w:val="28"/>
        </w:rPr>
        <w:t xml:space="preserve">, </w:t>
      </w:r>
      <w:r w:rsidRPr="000374B0">
        <w:rPr>
          <w:sz w:val="28"/>
          <w:szCs w:val="28"/>
        </w:rPr>
        <w:t xml:space="preserve">the </w:t>
      </w:r>
      <w:r w:rsidR="00501941">
        <w:rPr>
          <w:sz w:val="28"/>
          <w:szCs w:val="28"/>
        </w:rPr>
        <w:t>subsequent</w:t>
      </w:r>
      <w:r w:rsidRPr="000374B0">
        <w:rPr>
          <w:sz w:val="28"/>
          <w:szCs w:val="28"/>
        </w:rPr>
        <w:t xml:space="preserve"> terms have the following meaning</w:t>
      </w:r>
      <w:r w:rsidR="00501941">
        <w:rPr>
          <w:sz w:val="28"/>
          <w:szCs w:val="28"/>
        </w:rPr>
        <w:t>s</w:t>
      </w:r>
      <w:r w:rsidRPr="000374B0">
        <w:rPr>
          <w:sz w:val="28"/>
          <w:szCs w:val="28"/>
        </w:rPr>
        <w:t>:</w:t>
      </w:r>
    </w:p>
    <w:p w14:paraId="2500A056" w14:textId="5FE60CCA" w:rsidR="005A6656" w:rsidRDefault="005A6656" w:rsidP="005A6656">
      <w:pPr>
        <w:ind w:left="720"/>
        <w:rPr>
          <w:sz w:val="28"/>
          <w:szCs w:val="28"/>
        </w:rPr>
      </w:pPr>
      <w:commentRangeStart w:id="4"/>
      <w:r w:rsidRPr="000374B0">
        <w:rPr>
          <w:sz w:val="28"/>
          <w:szCs w:val="28"/>
        </w:rPr>
        <w:t>(</w:t>
      </w:r>
      <w:r>
        <w:rPr>
          <w:sz w:val="28"/>
          <w:szCs w:val="28"/>
        </w:rPr>
        <w:t>a</w:t>
      </w:r>
      <w:r w:rsidRPr="000374B0">
        <w:rPr>
          <w:sz w:val="28"/>
          <w:szCs w:val="28"/>
        </w:rPr>
        <w:t>) "Appellant" means a person</w:t>
      </w:r>
      <w:r>
        <w:rPr>
          <w:sz w:val="28"/>
          <w:szCs w:val="28"/>
        </w:rPr>
        <w:t xml:space="preserve"> or entity</w:t>
      </w:r>
      <w:r w:rsidRPr="000374B0">
        <w:rPr>
          <w:sz w:val="28"/>
          <w:szCs w:val="28"/>
        </w:rPr>
        <w:t xml:space="preserve"> who appeals any order or decision.</w:t>
      </w:r>
      <w:commentRangeEnd w:id="4"/>
      <w:r w:rsidR="00AA1852">
        <w:rPr>
          <w:rStyle w:val="CommentReference"/>
        </w:rPr>
        <w:commentReference w:id="4"/>
      </w:r>
    </w:p>
    <w:p w14:paraId="1964E7AE" w14:textId="5530EDF6" w:rsidR="00E7261C" w:rsidRDefault="00463D20" w:rsidP="008045DB">
      <w:pPr>
        <w:rPr>
          <w:sz w:val="28"/>
          <w:szCs w:val="28"/>
        </w:rPr>
      </w:pPr>
      <w:r>
        <w:rPr>
          <w:sz w:val="28"/>
          <w:szCs w:val="28"/>
        </w:rPr>
        <w:t>. . .</w:t>
      </w:r>
    </w:p>
    <w:p w14:paraId="5CB52108" w14:textId="2BC10507" w:rsidR="006A6556" w:rsidRDefault="006A6556">
      <w:pPr>
        <w:rPr>
          <w:sz w:val="28"/>
          <w:szCs w:val="28"/>
        </w:rPr>
      </w:pPr>
      <w:r>
        <w:rPr>
          <w:sz w:val="28"/>
          <w:szCs w:val="28"/>
        </w:rPr>
        <w:br w:type="page"/>
      </w:r>
    </w:p>
    <w:p w14:paraId="705B9C4B" w14:textId="0217F59F" w:rsidR="005C7C98" w:rsidRPr="00290E28" w:rsidRDefault="005C7C98" w:rsidP="007E4A34">
      <w:pPr>
        <w:ind w:left="720"/>
        <w:jc w:val="center"/>
        <w:rPr>
          <w:b/>
          <w:bCs/>
          <w:sz w:val="28"/>
          <w:szCs w:val="28"/>
        </w:rPr>
      </w:pPr>
      <w:r w:rsidRPr="00290E28">
        <w:rPr>
          <w:b/>
          <w:bCs/>
          <w:sz w:val="28"/>
          <w:szCs w:val="28"/>
        </w:rPr>
        <w:lastRenderedPageBreak/>
        <w:t>APPEAL PROCEDURE</w:t>
      </w:r>
    </w:p>
    <w:p w14:paraId="42C73A89" w14:textId="77777777" w:rsidR="00E01996" w:rsidRDefault="00E01996" w:rsidP="00BA6488">
      <w:pPr>
        <w:rPr>
          <w:ins w:id="5" w:author="Vingo, Andrea (BTA)" w:date="2022-02-08T14:29:00Z"/>
          <w:sz w:val="28"/>
          <w:szCs w:val="28"/>
        </w:rPr>
      </w:pPr>
    </w:p>
    <w:p w14:paraId="28EF6E7E" w14:textId="77777777" w:rsidR="00E01996" w:rsidRPr="00E01996" w:rsidRDefault="00E01996" w:rsidP="00E01996">
      <w:pPr>
        <w:rPr>
          <w:sz w:val="28"/>
          <w:szCs w:val="28"/>
          <w:u w:val="single"/>
        </w:rPr>
      </w:pPr>
      <w:r w:rsidRPr="00E01996">
        <w:rPr>
          <w:bCs/>
          <w:sz w:val="28"/>
          <w:szCs w:val="28"/>
        </w:rPr>
        <w:t>WAC 456-09-220</w:t>
      </w:r>
      <w:r w:rsidRPr="00E01996">
        <w:rPr>
          <w:sz w:val="28"/>
          <w:szCs w:val="28"/>
        </w:rPr>
        <w:t xml:space="preserve">  </w:t>
      </w:r>
      <w:r w:rsidRPr="00E01996">
        <w:rPr>
          <w:b/>
          <w:sz w:val="28"/>
          <w:szCs w:val="28"/>
        </w:rPr>
        <w:t>Rules of professional conduct.</w:t>
      </w:r>
      <w:r w:rsidRPr="00E01996">
        <w:rPr>
          <w:sz w:val="28"/>
          <w:szCs w:val="28"/>
        </w:rPr>
        <w:t xml:space="preserve">  </w:t>
      </w:r>
    </w:p>
    <w:p w14:paraId="046EB357" w14:textId="242333F5" w:rsidR="00E01996" w:rsidRPr="00E01996" w:rsidRDefault="00E01996" w:rsidP="00E01996">
      <w:pPr>
        <w:rPr>
          <w:ins w:id="6" w:author="Vingo, Andrea (BTA)" w:date="2022-02-08T14:30:00Z"/>
          <w:sz w:val="28"/>
          <w:szCs w:val="28"/>
          <w:u w:val="single"/>
        </w:rPr>
      </w:pPr>
      <w:commentRangeStart w:id="7"/>
      <w:ins w:id="8" w:author="Vingo, Andrea (BTA)" w:date="2022-02-08T14:30:00Z">
        <w:r>
          <w:rPr>
            <w:sz w:val="28"/>
            <w:szCs w:val="28"/>
            <w:u w:val="single"/>
          </w:rPr>
          <w:t>. . .</w:t>
        </w:r>
        <w:r w:rsidRPr="00E01996">
          <w:rPr>
            <w:sz w:val="28"/>
            <w:szCs w:val="28"/>
            <w:u w:val="single"/>
          </w:rPr>
          <w:t xml:space="preserve">Further, </w:t>
        </w:r>
      </w:ins>
      <w:r w:rsidRPr="00E01996">
        <w:rPr>
          <w:sz w:val="28"/>
          <w:szCs w:val="28"/>
        </w:rPr>
        <w:t>all persons are required to treat all parties, representatives, and the board's staff courteously and fairly</w:t>
      </w:r>
      <w:r w:rsidRPr="00E01996">
        <w:rPr>
          <w:sz w:val="28"/>
          <w:szCs w:val="28"/>
          <w:u w:val="single"/>
        </w:rPr>
        <w:t xml:space="preserve"> </w:t>
      </w:r>
      <w:ins w:id="9" w:author="Vingo, Andrea (BTA)" w:date="2022-02-08T14:30:00Z">
        <w:r w:rsidRPr="00E01996">
          <w:rPr>
            <w:sz w:val="28"/>
            <w:szCs w:val="28"/>
            <w:u w:val="single"/>
          </w:rPr>
          <w:t>both inside and outside of the proceedings.</w:t>
        </w:r>
      </w:ins>
      <w:commentRangeEnd w:id="7"/>
      <w:ins w:id="10" w:author="Vingo, Andrea (BTA)" w:date="2022-02-08T14:31:00Z">
        <w:r>
          <w:rPr>
            <w:rStyle w:val="CommentReference"/>
          </w:rPr>
          <w:commentReference w:id="7"/>
        </w:r>
      </w:ins>
    </w:p>
    <w:p w14:paraId="4D5E177D" w14:textId="77777777" w:rsidR="00E01996" w:rsidRDefault="00E01996" w:rsidP="00BA6488">
      <w:pPr>
        <w:rPr>
          <w:ins w:id="11" w:author="Vingo, Andrea (BTA)" w:date="2022-02-08T14:29:00Z"/>
          <w:sz w:val="28"/>
          <w:szCs w:val="28"/>
        </w:rPr>
      </w:pPr>
    </w:p>
    <w:p w14:paraId="63B000A2" w14:textId="13A21DCE" w:rsidR="00A01BE2" w:rsidRPr="00290E28" w:rsidRDefault="005C7C98" w:rsidP="00BA6488">
      <w:pPr>
        <w:rPr>
          <w:sz w:val="28"/>
          <w:szCs w:val="28"/>
        </w:rPr>
      </w:pPr>
      <w:r w:rsidRPr="00290E28">
        <w:rPr>
          <w:sz w:val="28"/>
          <w:szCs w:val="28"/>
        </w:rPr>
        <w:t xml:space="preserve">WAC 456-09-300 </w:t>
      </w:r>
      <w:r w:rsidR="00436C0B" w:rsidRPr="00290E28">
        <w:rPr>
          <w:b/>
          <w:bCs/>
          <w:sz w:val="28"/>
          <w:szCs w:val="28"/>
        </w:rPr>
        <w:t>Initiating</w:t>
      </w:r>
      <w:r w:rsidR="00A06941" w:rsidRPr="00290E28">
        <w:rPr>
          <w:b/>
          <w:bCs/>
          <w:sz w:val="28"/>
          <w:szCs w:val="28"/>
        </w:rPr>
        <w:t xml:space="preserve"> </w:t>
      </w:r>
      <w:r w:rsidR="00410E7D" w:rsidRPr="00290E28">
        <w:rPr>
          <w:b/>
          <w:bCs/>
          <w:sz w:val="28"/>
          <w:szCs w:val="28"/>
        </w:rPr>
        <w:t xml:space="preserve">an </w:t>
      </w:r>
      <w:r w:rsidRPr="00290E28">
        <w:rPr>
          <w:b/>
          <w:bCs/>
          <w:sz w:val="28"/>
          <w:szCs w:val="28"/>
        </w:rPr>
        <w:t>appeal.</w:t>
      </w:r>
      <w:r w:rsidRPr="00290E28">
        <w:rPr>
          <w:sz w:val="28"/>
          <w:szCs w:val="28"/>
        </w:rPr>
        <w:t xml:space="preserve"> </w:t>
      </w:r>
    </w:p>
    <w:p w14:paraId="29B22DFE" w14:textId="6D87AD30" w:rsidR="00A01BE2" w:rsidRPr="00290E28" w:rsidRDefault="005C7C98" w:rsidP="00BA6488">
      <w:pPr>
        <w:rPr>
          <w:sz w:val="28"/>
          <w:szCs w:val="28"/>
        </w:rPr>
      </w:pPr>
      <w:r w:rsidRPr="00290E28">
        <w:rPr>
          <w:sz w:val="28"/>
          <w:szCs w:val="28"/>
        </w:rPr>
        <w:t xml:space="preserve">(1) </w:t>
      </w:r>
      <w:r w:rsidR="00A06941" w:rsidRPr="00290E28">
        <w:rPr>
          <w:sz w:val="28"/>
          <w:szCs w:val="28"/>
        </w:rPr>
        <w:t>Those who wish to initiate an appeal</w:t>
      </w:r>
      <w:r w:rsidRPr="00290E28">
        <w:rPr>
          <w:sz w:val="28"/>
          <w:szCs w:val="28"/>
        </w:rPr>
        <w:t xml:space="preserve"> must </w:t>
      </w:r>
      <w:r w:rsidR="00882EEC">
        <w:rPr>
          <w:sz w:val="28"/>
          <w:szCs w:val="28"/>
        </w:rPr>
        <w:t>file</w:t>
      </w:r>
      <w:r w:rsidR="00882EEC" w:rsidRPr="00290E28">
        <w:rPr>
          <w:sz w:val="28"/>
          <w:szCs w:val="28"/>
        </w:rPr>
        <w:t xml:space="preserve"> </w:t>
      </w:r>
      <w:r w:rsidRPr="00290E28">
        <w:rPr>
          <w:sz w:val="28"/>
          <w:szCs w:val="28"/>
        </w:rPr>
        <w:t xml:space="preserve">an original notice of appeal and a copy of the order or determination that is being appealed. </w:t>
      </w:r>
    </w:p>
    <w:p w14:paraId="464906C5" w14:textId="132E301F" w:rsidR="00CA5CDA" w:rsidRPr="00290E28" w:rsidRDefault="005C7C98" w:rsidP="00BA6488">
      <w:pPr>
        <w:rPr>
          <w:sz w:val="28"/>
          <w:szCs w:val="28"/>
        </w:rPr>
      </w:pPr>
      <w:commentRangeStart w:id="12"/>
      <w:r w:rsidRPr="00290E28">
        <w:rPr>
          <w:sz w:val="28"/>
          <w:szCs w:val="28"/>
        </w:rPr>
        <w:t xml:space="preserve">(2) </w:t>
      </w:r>
      <w:bookmarkStart w:id="13" w:name="_Hlk72847021"/>
      <w:commentRangeStart w:id="14"/>
      <w:r w:rsidRPr="00290E28">
        <w:rPr>
          <w:sz w:val="28"/>
          <w:szCs w:val="28"/>
        </w:rPr>
        <w:t>The board will acknowledge receipt of a notice of appeal</w:t>
      </w:r>
      <w:r w:rsidR="00977EE9" w:rsidRPr="00290E28">
        <w:rPr>
          <w:sz w:val="28"/>
          <w:szCs w:val="28"/>
        </w:rPr>
        <w:t xml:space="preserve"> in writing</w:t>
      </w:r>
      <w:r w:rsidR="006A7652">
        <w:rPr>
          <w:sz w:val="28"/>
          <w:szCs w:val="28"/>
        </w:rPr>
        <w:t xml:space="preserve"> to all parties </w:t>
      </w:r>
      <w:del w:id="15" w:author="Vingo, Andrea (BTA)" w:date="2022-01-27T14:04:00Z">
        <w:r w:rsidR="006A7652" w:rsidDel="001B1054">
          <w:rPr>
            <w:sz w:val="28"/>
            <w:szCs w:val="28"/>
          </w:rPr>
          <w:delText>in a timely fashion</w:delText>
        </w:r>
        <w:commentRangeEnd w:id="14"/>
        <w:r w:rsidR="00337DD4" w:rsidDel="001B1054">
          <w:rPr>
            <w:rStyle w:val="CommentReference"/>
          </w:rPr>
          <w:commentReference w:id="14"/>
        </w:r>
      </w:del>
      <w:ins w:id="16" w:author="Vingo, Andrea (BTA)" w:date="2022-02-08T14:33:00Z">
        <w:r w:rsidR="00E01996">
          <w:rPr>
            <w:sz w:val="28"/>
            <w:szCs w:val="28"/>
          </w:rPr>
          <w:t xml:space="preserve"> in excise tax appeals </w:t>
        </w:r>
      </w:ins>
      <w:ins w:id="17" w:author="Vingo, Andrea (BTA)" w:date="2022-01-27T14:04:00Z">
        <w:r w:rsidR="001B1054">
          <w:rPr>
            <w:sz w:val="28"/>
            <w:szCs w:val="28"/>
          </w:rPr>
          <w:t>within 30 days of receipt</w:t>
        </w:r>
      </w:ins>
      <w:r w:rsidRPr="00290E28">
        <w:rPr>
          <w:sz w:val="28"/>
          <w:szCs w:val="28"/>
        </w:rPr>
        <w:t>.</w:t>
      </w:r>
      <w:bookmarkEnd w:id="13"/>
      <w:commentRangeEnd w:id="12"/>
      <w:r w:rsidR="00D92A4E">
        <w:rPr>
          <w:rStyle w:val="CommentReference"/>
        </w:rPr>
        <w:commentReference w:id="12"/>
      </w:r>
      <w:ins w:id="18" w:author="Vingo, Andrea (BTA)" w:date="2022-02-08T14:33:00Z">
        <w:r w:rsidR="00E01996">
          <w:rPr>
            <w:sz w:val="28"/>
            <w:szCs w:val="28"/>
          </w:rPr>
          <w:t xml:space="preserve"> The board may acknowledge receipt of a notice of appeal in all other cases.</w:t>
        </w:r>
      </w:ins>
    </w:p>
    <w:p w14:paraId="54904DDE" w14:textId="77777777" w:rsidR="007647DE" w:rsidRDefault="007647DE" w:rsidP="00BA6488">
      <w:pPr>
        <w:rPr>
          <w:sz w:val="28"/>
          <w:szCs w:val="28"/>
        </w:rPr>
      </w:pPr>
    </w:p>
    <w:p w14:paraId="6B09C075" w14:textId="6C5A0575" w:rsidR="00A01BE2" w:rsidRPr="00290E28" w:rsidRDefault="00EA250E" w:rsidP="00BA6488">
      <w:pPr>
        <w:rPr>
          <w:sz w:val="28"/>
          <w:szCs w:val="28"/>
        </w:rPr>
      </w:pPr>
      <w:r w:rsidRPr="00290E28">
        <w:rPr>
          <w:sz w:val="28"/>
          <w:szCs w:val="28"/>
        </w:rPr>
        <w:t xml:space="preserve">WAC 456-09-310 </w:t>
      </w:r>
      <w:r w:rsidRPr="00290E28">
        <w:rPr>
          <w:b/>
          <w:bCs/>
          <w:sz w:val="28"/>
          <w:szCs w:val="28"/>
        </w:rPr>
        <w:t xml:space="preserve">Contents of </w:t>
      </w:r>
      <w:r w:rsidR="00AC6A21" w:rsidRPr="00290E28">
        <w:rPr>
          <w:b/>
          <w:bCs/>
          <w:sz w:val="28"/>
          <w:szCs w:val="28"/>
        </w:rPr>
        <w:t xml:space="preserve">a </w:t>
      </w:r>
      <w:r w:rsidRPr="00290E28">
        <w:rPr>
          <w:b/>
          <w:bCs/>
          <w:sz w:val="28"/>
          <w:szCs w:val="28"/>
        </w:rPr>
        <w:t>notice of appeal.</w:t>
      </w:r>
      <w:r w:rsidRPr="00290E28">
        <w:rPr>
          <w:sz w:val="28"/>
          <w:szCs w:val="28"/>
        </w:rPr>
        <w:t xml:space="preserve"> </w:t>
      </w:r>
    </w:p>
    <w:p w14:paraId="2D147D34" w14:textId="0FD2C5D5" w:rsidR="00B56CDC" w:rsidRPr="00290E28" w:rsidRDefault="00EA250E" w:rsidP="00BA6488">
      <w:pPr>
        <w:rPr>
          <w:sz w:val="28"/>
          <w:szCs w:val="28"/>
        </w:rPr>
      </w:pPr>
      <w:r w:rsidRPr="00290E28">
        <w:rPr>
          <w:sz w:val="28"/>
          <w:szCs w:val="28"/>
        </w:rPr>
        <w:t xml:space="preserve">(1) </w:t>
      </w:r>
      <w:r w:rsidR="00BC25C2" w:rsidRPr="00290E28">
        <w:rPr>
          <w:sz w:val="28"/>
          <w:szCs w:val="28"/>
        </w:rPr>
        <w:t>An</w:t>
      </w:r>
      <w:r w:rsidRPr="00290E28">
        <w:rPr>
          <w:sz w:val="28"/>
          <w:szCs w:val="28"/>
        </w:rPr>
        <w:t xml:space="preserve"> appellant must submit a notice of appeal that substantially contains the following: </w:t>
      </w:r>
    </w:p>
    <w:p w14:paraId="597F453D" w14:textId="13FF8A17" w:rsidR="008801FD" w:rsidRPr="00290E28" w:rsidRDefault="00BA0DD4" w:rsidP="00BA0DD4">
      <w:pPr>
        <w:rPr>
          <w:sz w:val="28"/>
          <w:szCs w:val="28"/>
        </w:rPr>
      </w:pPr>
      <w:bookmarkStart w:id="19" w:name="_Hlk68699723"/>
      <w:r>
        <w:rPr>
          <w:sz w:val="28"/>
          <w:szCs w:val="28"/>
        </w:rPr>
        <w:t>. . .</w:t>
      </w:r>
    </w:p>
    <w:p w14:paraId="6B010BA7" w14:textId="4A7728B0" w:rsidR="008801FD" w:rsidRPr="00290E28" w:rsidRDefault="00EA250E" w:rsidP="00BA6488">
      <w:pPr>
        <w:ind w:left="720"/>
        <w:rPr>
          <w:sz w:val="28"/>
          <w:szCs w:val="28"/>
        </w:rPr>
      </w:pPr>
      <w:r w:rsidRPr="00290E28">
        <w:rPr>
          <w:sz w:val="28"/>
          <w:szCs w:val="28"/>
        </w:rPr>
        <w:t xml:space="preserve">(d) The </w:t>
      </w:r>
      <w:r w:rsidR="004202F5" w:rsidRPr="00290E28">
        <w:rPr>
          <w:sz w:val="28"/>
          <w:szCs w:val="28"/>
        </w:rPr>
        <w:t xml:space="preserve">type </w:t>
      </w:r>
      <w:r w:rsidRPr="00290E28">
        <w:rPr>
          <w:sz w:val="28"/>
          <w:szCs w:val="28"/>
        </w:rPr>
        <w:t>of tax</w:t>
      </w:r>
      <w:r w:rsidR="00B700CB">
        <w:rPr>
          <w:sz w:val="28"/>
          <w:szCs w:val="28"/>
        </w:rPr>
        <w:t>;</w:t>
      </w:r>
      <w:r w:rsidRPr="00290E28">
        <w:rPr>
          <w:sz w:val="28"/>
          <w:szCs w:val="28"/>
        </w:rPr>
        <w:t xml:space="preserve"> </w:t>
      </w:r>
    </w:p>
    <w:p w14:paraId="199CB2A8" w14:textId="78EB6A7D" w:rsidR="008801FD" w:rsidRPr="00290E28" w:rsidRDefault="00EA250E" w:rsidP="00BA6488">
      <w:pPr>
        <w:ind w:left="1440"/>
        <w:rPr>
          <w:sz w:val="28"/>
          <w:szCs w:val="28"/>
        </w:rPr>
      </w:pPr>
      <w:commentRangeStart w:id="20"/>
      <w:r w:rsidRPr="00290E28">
        <w:rPr>
          <w:sz w:val="28"/>
          <w:szCs w:val="28"/>
        </w:rPr>
        <w:t xml:space="preserve">(i) In excise tax cases, the amount of the tax in controversy and the </w:t>
      </w:r>
      <w:r w:rsidR="009B23EA" w:rsidRPr="00290E28">
        <w:rPr>
          <w:sz w:val="28"/>
          <w:szCs w:val="28"/>
        </w:rPr>
        <w:t>period</w:t>
      </w:r>
      <w:r w:rsidRPr="00290E28">
        <w:rPr>
          <w:sz w:val="28"/>
          <w:szCs w:val="28"/>
        </w:rPr>
        <w:t xml:space="preserve"> </w:t>
      </w:r>
      <w:r w:rsidR="00410E7D" w:rsidRPr="00290E28">
        <w:rPr>
          <w:sz w:val="28"/>
          <w:szCs w:val="28"/>
        </w:rPr>
        <w:t>at issue</w:t>
      </w:r>
      <w:r w:rsidRPr="00290E28">
        <w:rPr>
          <w:sz w:val="28"/>
          <w:szCs w:val="28"/>
        </w:rPr>
        <w:t xml:space="preserve">; </w:t>
      </w:r>
    </w:p>
    <w:p w14:paraId="4EEE0AF9" w14:textId="0929A424" w:rsidR="008801FD" w:rsidRPr="00290E28" w:rsidRDefault="00EA250E" w:rsidP="00BA6488">
      <w:pPr>
        <w:ind w:left="1440"/>
        <w:rPr>
          <w:sz w:val="28"/>
          <w:szCs w:val="28"/>
        </w:rPr>
      </w:pPr>
      <w:r w:rsidRPr="00290E28">
        <w:rPr>
          <w:sz w:val="28"/>
          <w:szCs w:val="28"/>
        </w:rPr>
        <w:t xml:space="preserve">(ii) In property tax cases, the parcel number of the property, the </w:t>
      </w:r>
      <w:r w:rsidR="00410E7D" w:rsidRPr="00290E28">
        <w:rPr>
          <w:sz w:val="28"/>
          <w:szCs w:val="28"/>
        </w:rPr>
        <w:t>assessment</w:t>
      </w:r>
      <w:r w:rsidR="008B63F1">
        <w:rPr>
          <w:sz w:val="28"/>
          <w:szCs w:val="28"/>
        </w:rPr>
        <w:t>-</w:t>
      </w:r>
      <w:r w:rsidRPr="00290E28">
        <w:rPr>
          <w:sz w:val="28"/>
          <w:szCs w:val="28"/>
        </w:rPr>
        <w:t xml:space="preserve">year </w:t>
      </w:r>
      <w:r w:rsidR="0025526E" w:rsidRPr="00290E28">
        <w:rPr>
          <w:sz w:val="28"/>
          <w:szCs w:val="28"/>
        </w:rPr>
        <w:t>at issue</w:t>
      </w:r>
      <w:r w:rsidRPr="00290E28">
        <w:rPr>
          <w:sz w:val="28"/>
          <w:szCs w:val="28"/>
        </w:rPr>
        <w:t xml:space="preserve">, the value determined by the local board of equalization, and </w:t>
      </w:r>
      <w:r w:rsidR="0025526E" w:rsidRPr="00290E28">
        <w:rPr>
          <w:sz w:val="28"/>
          <w:szCs w:val="28"/>
        </w:rPr>
        <w:t xml:space="preserve">the </w:t>
      </w:r>
      <w:r w:rsidR="00572511">
        <w:rPr>
          <w:sz w:val="28"/>
          <w:szCs w:val="28"/>
        </w:rPr>
        <w:t>a</w:t>
      </w:r>
      <w:r w:rsidR="0025526E" w:rsidRPr="00290E28">
        <w:rPr>
          <w:sz w:val="28"/>
          <w:szCs w:val="28"/>
        </w:rPr>
        <w:t>ppellant</w:t>
      </w:r>
      <w:r w:rsidR="0038352C">
        <w:rPr>
          <w:sz w:val="28"/>
          <w:szCs w:val="28"/>
        </w:rPr>
        <w:t>’</w:t>
      </w:r>
      <w:r w:rsidR="0025526E" w:rsidRPr="00290E28">
        <w:rPr>
          <w:sz w:val="28"/>
          <w:szCs w:val="28"/>
        </w:rPr>
        <w:t xml:space="preserve">s </w:t>
      </w:r>
      <w:r w:rsidR="00AC6A21" w:rsidRPr="00290E28">
        <w:rPr>
          <w:sz w:val="28"/>
          <w:szCs w:val="28"/>
        </w:rPr>
        <w:t xml:space="preserve">contended </w:t>
      </w:r>
      <w:r w:rsidRPr="00290E28">
        <w:rPr>
          <w:sz w:val="28"/>
          <w:szCs w:val="28"/>
        </w:rPr>
        <w:t xml:space="preserve">value; and </w:t>
      </w:r>
    </w:p>
    <w:p w14:paraId="61CEF90A" w14:textId="19709CED" w:rsidR="00214FD5" w:rsidRPr="00290E28" w:rsidRDefault="00EA250E" w:rsidP="00BA6488">
      <w:pPr>
        <w:ind w:left="1440"/>
        <w:rPr>
          <w:sz w:val="28"/>
          <w:szCs w:val="28"/>
        </w:rPr>
      </w:pPr>
      <w:r w:rsidRPr="00290E28">
        <w:rPr>
          <w:sz w:val="28"/>
          <w:szCs w:val="28"/>
        </w:rPr>
        <w:t xml:space="preserve">(iii) In property tax exemption cases, the parcel number of the property, </w:t>
      </w:r>
      <w:r w:rsidR="00B06285" w:rsidRPr="00290E28">
        <w:rPr>
          <w:sz w:val="28"/>
          <w:szCs w:val="28"/>
        </w:rPr>
        <w:t xml:space="preserve">and </w:t>
      </w:r>
      <w:r w:rsidRPr="00290E28">
        <w:rPr>
          <w:sz w:val="28"/>
          <w:szCs w:val="28"/>
        </w:rPr>
        <w:t>the year(s) for which the exemption is at issue</w:t>
      </w:r>
      <w:r w:rsidR="00572511">
        <w:rPr>
          <w:sz w:val="28"/>
          <w:szCs w:val="28"/>
        </w:rPr>
        <w:t>.</w:t>
      </w:r>
      <w:r w:rsidRPr="00290E28">
        <w:rPr>
          <w:sz w:val="28"/>
          <w:szCs w:val="28"/>
        </w:rPr>
        <w:t xml:space="preserve"> </w:t>
      </w:r>
      <w:commentRangeEnd w:id="20"/>
      <w:r w:rsidR="00337DD4">
        <w:rPr>
          <w:rStyle w:val="CommentReference"/>
        </w:rPr>
        <w:commentReference w:id="20"/>
      </w:r>
    </w:p>
    <w:bookmarkEnd w:id="19"/>
    <w:p w14:paraId="0B0BC1FC" w14:textId="645DDD6A" w:rsidR="005C7C98" w:rsidRPr="00290E28" w:rsidRDefault="00BA0DD4" w:rsidP="00572511">
      <w:pPr>
        <w:rPr>
          <w:sz w:val="28"/>
          <w:szCs w:val="28"/>
        </w:rPr>
      </w:pPr>
      <w:r>
        <w:rPr>
          <w:sz w:val="28"/>
          <w:szCs w:val="28"/>
        </w:rPr>
        <w:t>. . .</w:t>
      </w:r>
      <w:r w:rsidR="003F2646">
        <w:rPr>
          <w:sz w:val="28"/>
          <w:szCs w:val="28"/>
        </w:rPr>
        <w:br w:type="page"/>
      </w:r>
    </w:p>
    <w:p w14:paraId="2D55E52C" w14:textId="318B1BE4" w:rsidR="00AC6A21" w:rsidRPr="00290E28" w:rsidRDefault="00D529CD" w:rsidP="00BA6488">
      <w:pPr>
        <w:rPr>
          <w:b/>
          <w:bCs/>
          <w:sz w:val="28"/>
          <w:szCs w:val="28"/>
        </w:rPr>
      </w:pPr>
      <w:r w:rsidRPr="00290E28">
        <w:rPr>
          <w:sz w:val="28"/>
          <w:szCs w:val="28"/>
        </w:rPr>
        <w:lastRenderedPageBreak/>
        <w:t xml:space="preserve">WAC 456-09-315 </w:t>
      </w:r>
      <w:r w:rsidRPr="00290E28">
        <w:rPr>
          <w:b/>
          <w:bCs/>
          <w:sz w:val="28"/>
          <w:szCs w:val="28"/>
        </w:rPr>
        <w:t>Deadlines for submitting a notice of appeal.</w:t>
      </w:r>
    </w:p>
    <w:p w14:paraId="6F6B26C4" w14:textId="72428F9C" w:rsidR="00887307" w:rsidRPr="00290E28" w:rsidRDefault="00463D20" w:rsidP="00463D20">
      <w:pPr>
        <w:rPr>
          <w:sz w:val="28"/>
          <w:szCs w:val="28"/>
        </w:rPr>
      </w:pPr>
      <w:bookmarkStart w:id="21" w:name="_Hlk72847140"/>
      <w:r>
        <w:rPr>
          <w:sz w:val="28"/>
          <w:szCs w:val="28"/>
        </w:rPr>
        <w:t>. . .</w:t>
      </w:r>
    </w:p>
    <w:bookmarkEnd w:id="21"/>
    <w:p w14:paraId="1CD74820" w14:textId="4A914D72" w:rsidR="00534649" w:rsidRPr="00290E28" w:rsidRDefault="00D529CD" w:rsidP="00920185">
      <w:pPr>
        <w:rPr>
          <w:sz w:val="28"/>
          <w:szCs w:val="28"/>
        </w:rPr>
      </w:pPr>
      <w:r w:rsidRPr="00290E28">
        <w:rPr>
          <w:sz w:val="28"/>
          <w:szCs w:val="28"/>
        </w:rPr>
        <w:t xml:space="preserve">(2) </w:t>
      </w:r>
      <w:bookmarkStart w:id="22" w:name="_Hlk80109001"/>
      <w:r w:rsidR="00860D28" w:rsidRPr="00290E28">
        <w:rPr>
          <w:sz w:val="28"/>
          <w:szCs w:val="28"/>
        </w:rPr>
        <w:t>All time periods set forth in this section are expressed in calendar days</w:t>
      </w:r>
      <w:r w:rsidR="00884BB8">
        <w:rPr>
          <w:sz w:val="28"/>
          <w:szCs w:val="28"/>
        </w:rPr>
        <w:t xml:space="preserve"> unless otherwise noted</w:t>
      </w:r>
      <w:r w:rsidR="00BB6E3E" w:rsidRPr="00290E28">
        <w:rPr>
          <w:sz w:val="28"/>
          <w:szCs w:val="28"/>
        </w:rPr>
        <w:t xml:space="preserve">.  </w:t>
      </w:r>
      <w:bookmarkEnd w:id="22"/>
      <w:r w:rsidRPr="00290E28">
        <w:rPr>
          <w:sz w:val="28"/>
          <w:szCs w:val="28"/>
        </w:rPr>
        <w:t>If the last date for submitting the notice of appeal falls upon a Saturday, Sunday or legal holiday</w:t>
      </w:r>
      <w:r w:rsidR="005D3AA3">
        <w:rPr>
          <w:sz w:val="28"/>
          <w:szCs w:val="28"/>
        </w:rPr>
        <w:t xml:space="preserve"> </w:t>
      </w:r>
      <w:bookmarkStart w:id="23" w:name="_Hlk80108916"/>
      <w:r w:rsidR="005D3AA3">
        <w:rPr>
          <w:sz w:val="28"/>
          <w:szCs w:val="28"/>
        </w:rPr>
        <w:t>as defined in RCW 1.16.050(1)</w:t>
      </w:r>
      <w:r w:rsidRPr="00290E28">
        <w:rPr>
          <w:sz w:val="28"/>
          <w:szCs w:val="28"/>
        </w:rPr>
        <w:t xml:space="preserve">, </w:t>
      </w:r>
      <w:bookmarkEnd w:id="23"/>
      <w:r w:rsidRPr="00290E28">
        <w:rPr>
          <w:sz w:val="28"/>
          <w:szCs w:val="28"/>
        </w:rPr>
        <w:t xml:space="preserve">the submission </w:t>
      </w:r>
      <w:r w:rsidR="00C910F6" w:rsidRPr="00290E28">
        <w:rPr>
          <w:sz w:val="28"/>
          <w:szCs w:val="28"/>
        </w:rPr>
        <w:t xml:space="preserve">will </w:t>
      </w:r>
      <w:r w:rsidRPr="00290E28">
        <w:rPr>
          <w:sz w:val="28"/>
          <w:szCs w:val="28"/>
        </w:rPr>
        <w:t xml:space="preserve">be considered timely if </w:t>
      </w:r>
      <w:r w:rsidR="00534649" w:rsidRPr="00290E28">
        <w:rPr>
          <w:sz w:val="28"/>
          <w:szCs w:val="28"/>
        </w:rPr>
        <w:t xml:space="preserve">submitted </w:t>
      </w:r>
      <w:r w:rsidRPr="00290E28">
        <w:rPr>
          <w:sz w:val="28"/>
          <w:szCs w:val="28"/>
        </w:rPr>
        <w:t>on the next business day</w:t>
      </w:r>
      <w:r w:rsidR="00841D31">
        <w:rPr>
          <w:sz w:val="28"/>
          <w:szCs w:val="28"/>
        </w:rPr>
        <w:t xml:space="preserve"> </w:t>
      </w:r>
      <w:bookmarkStart w:id="24" w:name="_Hlk80108971"/>
      <w:r w:rsidR="00841D31">
        <w:rPr>
          <w:sz w:val="28"/>
          <w:szCs w:val="28"/>
        </w:rPr>
        <w:t xml:space="preserve">by 5 p.m. </w:t>
      </w:r>
      <w:commentRangeStart w:id="25"/>
      <w:r w:rsidR="00841D31">
        <w:rPr>
          <w:sz w:val="28"/>
          <w:szCs w:val="28"/>
        </w:rPr>
        <w:t>Pacific</w:t>
      </w:r>
      <w:ins w:id="26" w:author="Vingo, Andrea (BTA)" w:date="2022-01-18T12:43:00Z">
        <w:r w:rsidR="00AA1852">
          <w:rPr>
            <w:sz w:val="28"/>
            <w:szCs w:val="28"/>
          </w:rPr>
          <w:t xml:space="preserve"> </w:t>
        </w:r>
      </w:ins>
      <w:del w:id="27" w:author="Vingo, Andrea (BTA)" w:date="2022-01-18T12:43:00Z">
        <w:r w:rsidR="00AA1852" w:rsidDel="00AA1852">
          <w:rPr>
            <w:sz w:val="28"/>
            <w:szCs w:val="28"/>
          </w:rPr>
          <w:delText>Standard</w:delText>
        </w:r>
        <w:r w:rsidR="00841D31" w:rsidDel="00AA1852">
          <w:rPr>
            <w:sz w:val="28"/>
            <w:szCs w:val="28"/>
          </w:rPr>
          <w:delText xml:space="preserve"> </w:delText>
        </w:r>
      </w:del>
      <w:r w:rsidR="00841D31">
        <w:rPr>
          <w:sz w:val="28"/>
          <w:szCs w:val="28"/>
        </w:rPr>
        <w:t>Time</w:t>
      </w:r>
      <w:r w:rsidRPr="00290E28">
        <w:rPr>
          <w:sz w:val="28"/>
          <w:szCs w:val="28"/>
        </w:rPr>
        <w:t xml:space="preserve">. </w:t>
      </w:r>
      <w:bookmarkEnd w:id="24"/>
      <w:commentRangeEnd w:id="25"/>
      <w:r w:rsidR="00AA1852">
        <w:rPr>
          <w:rStyle w:val="CommentReference"/>
        </w:rPr>
        <w:commentReference w:id="25"/>
      </w:r>
    </w:p>
    <w:p w14:paraId="3AE94DFF" w14:textId="14704DFE" w:rsidR="005C7C98" w:rsidRDefault="00463D20" w:rsidP="00920185">
      <w:pPr>
        <w:rPr>
          <w:sz w:val="28"/>
          <w:szCs w:val="28"/>
        </w:rPr>
      </w:pPr>
      <w:r>
        <w:rPr>
          <w:sz w:val="28"/>
          <w:szCs w:val="28"/>
        </w:rPr>
        <w:t>. . .</w:t>
      </w:r>
    </w:p>
    <w:p w14:paraId="336CC25F" w14:textId="77777777" w:rsidR="007647DE" w:rsidRPr="00290E28" w:rsidRDefault="007647DE" w:rsidP="00920185">
      <w:pPr>
        <w:rPr>
          <w:sz w:val="28"/>
          <w:szCs w:val="28"/>
        </w:rPr>
      </w:pPr>
    </w:p>
    <w:p w14:paraId="3637F59E" w14:textId="34FE2222" w:rsidR="00280A9D" w:rsidRPr="00E016FA" w:rsidRDefault="00A95DC6" w:rsidP="00C34851">
      <w:pPr>
        <w:rPr>
          <w:sz w:val="28"/>
          <w:szCs w:val="28"/>
        </w:rPr>
      </w:pPr>
      <w:r w:rsidRPr="00E016FA">
        <w:rPr>
          <w:sz w:val="28"/>
          <w:szCs w:val="28"/>
        </w:rPr>
        <w:t xml:space="preserve">WAC 456-09-335 </w:t>
      </w:r>
      <w:r w:rsidRPr="00E016FA">
        <w:rPr>
          <w:b/>
          <w:bCs/>
          <w:sz w:val="28"/>
          <w:szCs w:val="28"/>
        </w:rPr>
        <w:t>Response</w:t>
      </w:r>
      <w:r w:rsidR="00092E94" w:rsidRPr="00E016FA">
        <w:rPr>
          <w:b/>
          <w:bCs/>
          <w:sz w:val="28"/>
          <w:szCs w:val="28"/>
        </w:rPr>
        <w:t xml:space="preserve"> to a notice of appeal</w:t>
      </w:r>
      <w:r w:rsidRPr="00E016FA">
        <w:rPr>
          <w:b/>
          <w:bCs/>
          <w:sz w:val="28"/>
          <w:szCs w:val="28"/>
        </w:rPr>
        <w:t>.</w:t>
      </w:r>
      <w:r w:rsidRPr="00E016FA">
        <w:rPr>
          <w:sz w:val="28"/>
          <w:szCs w:val="28"/>
        </w:rPr>
        <w:t xml:space="preserve"> </w:t>
      </w:r>
    </w:p>
    <w:p w14:paraId="38BA1E75" w14:textId="66D880A3" w:rsidR="004B3967" w:rsidRDefault="00280A9D">
      <w:pPr>
        <w:rPr>
          <w:sz w:val="28"/>
          <w:szCs w:val="28"/>
        </w:rPr>
      </w:pPr>
      <w:commentRangeStart w:id="28"/>
      <w:r w:rsidRPr="00E016FA">
        <w:rPr>
          <w:sz w:val="28"/>
          <w:szCs w:val="28"/>
        </w:rPr>
        <w:t xml:space="preserve">(1) </w:t>
      </w:r>
      <w:r w:rsidR="00A95DC6" w:rsidRPr="00E016FA">
        <w:rPr>
          <w:sz w:val="28"/>
          <w:szCs w:val="28"/>
        </w:rPr>
        <w:t xml:space="preserve">The respondent </w:t>
      </w:r>
      <w:r w:rsidR="005D3AA3" w:rsidRPr="00E016FA">
        <w:rPr>
          <w:sz w:val="28"/>
          <w:szCs w:val="28"/>
        </w:rPr>
        <w:t>m</w:t>
      </w:r>
      <w:r w:rsidR="005D3AA3">
        <w:rPr>
          <w:sz w:val="28"/>
          <w:szCs w:val="28"/>
        </w:rPr>
        <w:t>ust</w:t>
      </w:r>
      <w:r w:rsidR="005D3AA3" w:rsidRPr="00E016FA">
        <w:rPr>
          <w:sz w:val="28"/>
          <w:szCs w:val="28"/>
        </w:rPr>
        <w:t xml:space="preserve"> </w:t>
      </w:r>
      <w:r w:rsidR="00A95DC6" w:rsidRPr="00E016FA">
        <w:rPr>
          <w:sz w:val="28"/>
          <w:szCs w:val="28"/>
        </w:rPr>
        <w:t xml:space="preserve">submit a response to the notice of appeal </w:t>
      </w:r>
      <w:r w:rsidR="005739E1">
        <w:rPr>
          <w:sz w:val="28"/>
          <w:szCs w:val="28"/>
        </w:rPr>
        <w:t xml:space="preserve">within </w:t>
      </w:r>
      <w:r w:rsidR="003328CA">
        <w:rPr>
          <w:sz w:val="28"/>
          <w:szCs w:val="28"/>
        </w:rPr>
        <w:t>thirty</w:t>
      </w:r>
      <w:r w:rsidR="00326B1A">
        <w:rPr>
          <w:sz w:val="28"/>
          <w:szCs w:val="28"/>
        </w:rPr>
        <w:t xml:space="preserve"> </w:t>
      </w:r>
      <w:r w:rsidR="00B700CB">
        <w:rPr>
          <w:sz w:val="28"/>
          <w:szCs w:val="28"/>
        </w:rPr>
        <w:t>calendar</w:t>
      </w:r>
      <w:r w:rsidR="00326B1A">
        <w:rPr>
          <w:sz w:val="28"/>
          <w:szCs w:val="28"/>
        </w:rPr>
        <w:t xml:space="preserve"> </w:t>
      </w:r>
      <w:r w:rsidR="00A95DC6" w:rsidRPr="00E016FA">
        <w:rPr>
          <w:sz w:val="28"/>
          <w:szCs w:val="28"/>
        </w:rPr>
        <w:t>d</w:t>
      </w:r>
      <w:r w:rsidR="00884BB8">
        <w:rPr>
          <w:sz w:val="28"/>
          <w:szCs w:val="28"/>
        </w:rPr>
        <w:t xml:space="preserve">ays </w:t>
      </w:r>
      <w:r w:rsidR="003328CA">
        <w:rPr>
          <w:sz w:val="28"/>
          <w:szCs w:val="28"/>
        </w:rPr>
        <w:t xml:space="preserve">of </w:t>
      </w:r>
      <w:r w:rsidR="00FF45FC">
        <w:rPr>
          <w:sz w:val="28"/>
          <w:szCs w:val="28"/>
        </w:rPr>
        <w:t xml:space="preserve">the </w:t>
      </w:r>
      <w:r w:rsidR="00B700CB">
        <w:rPr>
          <w:sz w:val="28"/>
          <w:szCs w:val="28"/>
        </w:rPr>
        <w:t>board acknowledg</w:t>
      </w:r>
      <w:r w:rsidR="003328CA">
        <w:rPr>
          <w:sz w:val="28"/>
          <w:szCs w:val="28"/>
        </w:rPr>
        <w:t>ing</w:t>
      </w:r>
      <w:r w:rsidR="00B700CB">
        <w:rPr>
          <w:sz w:val="28"/>
          <w:szCs w:val="28"/>
        </w:rPr>
        <w:t xml:space="preserve"> receipt of </w:t>
      </w:r>
      <w:r w:rsidR="00884BB8">
        <w:rPr>
          <w:sz w:val="28"/>
          <w:szCs w:val="28"/>
        </w:rPr>
        <w:t>the notice of appeal</w:t>
      </w:r>
      <w:r w:rsidR="00A95DC6" w:rsidRPr="00E016FA">
        <w:rPr>
          <w:sz w:val="28"/>
          <w:szCs w:val="28"/>
        </w:rPr>
        <w:t>, unless otherwise ordered, together with proof of service pursuant to WAC 456-09-345.</w:t>
      </w:r>
      <w:commentRangeEnd w:id="28"/>
      <w:r w:rsidR="00D92A4E">
        <w:rPr>
          <w:rStyle w:val="CommentReference"/>
        </w:rPr>
        <w:commentReference w:id="28"/>
      </w:r>
    </w:p>
    <w:p w14:paraId="69FCA59A" w14:textId="77777777" w:rsidR="005739E1" w:rsidRDefault="00884BB8">
      <w:pPr>
        <w:rPr>
          <w:sz w:val="28"/>
          <w:szCs w:val="28"/>
        </w:rPr>
      </w:pPr>
      <w:r>
        <w:rPr>
          <w:sz w:val="28"/>
          <w:szCs w:val="28"/>
        </w:rPr>
        <w:t>(2)  The response must include</w:t>
      </w:r>
      <w:r w:rsidR="005739E1">
        <w:rPr>
          <w:sz w:val="28"/>
          <w:szCs w:val="28"/>
        </w:rPr>
        <w:t>:</w:t>
      </w:r>
    </w:p>
    <w:p w14:paraId="5984937E" w14:textId="3208584C" w:rsidR="005739E1" w:rsidRDefault="005739E1" w:rsidP="005739E1">
      <w:pPr>
        <w:ind w:left="720"/>
        <w:rPr>
          <w:sz w:val="28"/>
          <w:szCs w:val="28"/>
        </w:rPr>
      </w:pPr>
      <w:r>
        <w:rPr>
          <w:sz w:val="28"/>
          <w:szCs w:val="28"/>
        </w:rPr>
        <w:t>(a)</w:t>
      </w:r>
      <w:r w:rsidRPr="005739E1">
        <w:rPr>
          <w:sz w:val="28"/>
          <w:szCs w:val="28"/>
        </w:rPr>
        <w:t xml:space="preserve"> </w:t>
      </w:r>
      <w:r w:rsidRPr="00290E28">
        <w:rPr>
          <w:sz w:val="28"/>
          <w:szCs w:val="28"/>
        </w:rPr>
        <w:t xml:space="preserve">The </w:t>
      </w:r>
      <w:r>
        <w:rPr>
          <w:sz w:val="28"/>
          <w:szCs w:val="28"/>
        </w:rPr>
        <w:t>respondent</w:t>
      </w:r>
      <w:r w:rsidR="0038352C">
        <w:rPr>
          <w:sz w:val="28"/>
          <w:szCs w:val="28"/>
        </w:rPr>
        <w:t>’</w:t>
      </w:r>
      <w:r w:rsidRPr="00290E28">
        <w:rPr>
          <w:sz w:val="28"/>
          <w:szCs w:val="28"/>
        </w:rPr>
        <w:t>s name, mailing address, telephone number, email address, and that of the representative, if any</w:t>
      </w:r>
      <w:r>
        <w:rPr>
          <w:sz w:val="28"/>
          <w:szCs w:val="28"/>
        </w:rPr>
        <w:t>;</w:t>
      </w:r>
    </w:p>
    <w:p w14:paraId="4E1B2250" w14:textId="48958C44" w:rsidR="005739E1" w:rsidRPr="00290E28" w:rsidRDefault="005739E1" w:rsidP="005739E1">
      <w:pPr>
        <w:ind w:left="720"/>
        <w:rPr>
          <w:sz w:val="28"/>
          <w:szCs w:val="28"/>
        </w:rPr>
      </w:pPr>
      <w:r w:rsidRPr="00290E28">
        <w:rPr>
          <w:sz w:val="28"/>
          <w:szCs w:val="28"/>
        </w:rPr>
        <w:t>(</w:t>
      </w:r>
      <w:r>
        <w:rPr>
          <w:sz w:val="28"/>
          <w:szCs w:val="28"/>
        </w:rPr>
        <w:t>b</w:t>
      </w:r>
      <w:r w:rsidRPr="00290E28">
        <w:rPr>
          <w:sz w:val="28"/>
          <w:szCs w:val="28"/>
        </w:rPr>
        <w:t xml:space="preserve">) The type of tax. </w:t>
      </w:r>
    </w:p>
    <w:p w14:paraId="0200333A" w14:textId="5748ECF2" w:rsidR="005739E1" w:rsidRPr="00E01996" w:rsidRDefault="005739E1" w:rsidP="005739E1">
      <w:pPr>
        <w:ind w:left="1440"/>
        <w:rPr>
          <w:strike/>
          <w:color w:val="C00000"/>
          <w:sz w:val="28"/>
          <w:szCs w:val="28"/>
        </w:rPr>
      </w:pPr>
      <w:commentRangeStart w:id="29"/>
      <w:r w:rsidRPr="00E01996">
        <w:rPr>
          <w:strike/>
          <w:color w:val="C00000"/>
          <w:sz w:val="28"/>
          <w:szCs w:val="28"/>
        </w:rPr>
        <w:t xml:space="preserve">(i) In excise tax cases, </w:t>
      </w:r>
      <w:ins w:id="30" w:author="Vingo, Andrea (BTA)" w:date="2022-01-27T14:10:00Z">
        <w:r w:rsidR="00C11E32" w:rsidRPr="00E01996">
          <w:rPr>
            <w:strike/>
            <w:color w:val="C00000"/>
            <w:sz w:val="28"/>
            <w:szCs w:val="28"/>
          </w:rPr>
          <w:t xml:space="preserve">the Department of Revenue may provide </w:t>
        </w:r>
      </w:ins>
      <w:r w:rsidRPr="00E01996">
        <w:rPr>
          <w:strike/>
          <w:color w:val="C00000"/>
          <w:sz w:val="28"/>
          <w:szCs w:val="28"/>
        </w:rPr>
        <w:t xml:space="preserve">the amount of the tax in controversy and the period at issue; </w:t>
      </w:r>
      <w:commentRangeEnd w:id="29"/>
      <w:r w:rsidR="00D92A4E" w:rsidRPr="00E01996">
        <w:rPr>
          <w:rStyle w:val="CommentReference"/>
          <w:strike/>
          <w:color w:val="C00000"/>
        </w:rPr>
        <w:commentReference w:id="29"/>
      </w:r>
    </w:p>
    <w:p w14:paraId="5CB9FB94" w14:textId="24CD1678" w:rsidR="005739E1" w:rsidRPr="00290E28" w:rsidRDefault="005739E1" w:rsidP="005739E1">
      <w:pPr>
        <w:ind w:left="1440"/>
        <w:rPr>
          <w:sz w:val="28"/>
          <w:szCs w:val="28"/>
        </w:rPr>
      </w:pPr>
      <w:r w:rsidRPr="00290E28">
        <w:rPr>
          <w:sz w:val="28"/>
          <w:szCs w:val="28"/>
        </w:rPr>
        <w:t>(i</w:t>
      </w:r>
      <w:r w:rsidRPr="00086261">
        <w:rPr>
          <w:strike/>
          <w:color w:val="FF0000"/>
          <w:sz w:val="28"/>
          <w:szCs w:val="28"/>
        </w:rPr>
        <w:t>i</w:t>
      </w:r>
      <w:r w:rsidRPr="00290E28">
        <w:rPr>
          <w:sz w:val="28"/>
          <w:szCs w:val="28"/>
        </w:rPr>
        <w:t xml:space="preserve">) In property tax cases, the parcel number of the property, the assessment year at issue, and the </w:t>
      </w:r>
      <w:r>
        <w:rPr>
          <w:sz w:val="28"/>
          <w:szCs w:val="28"/>
        </w:rPr>
        <w:t>respondent</w:t>
      </w:r>
      <w:r w:rsidR="0038352C">
        <w:rPr>
          <w:sz w:val="28"/>
          <w:szCs w:val="28"/>
        </w:rPr>
        <w:t>’</w:t>
      </w:r>
      <w:r w:rsidRPr="00290E28">
        <w:rPr>
          <w:sz w:val="28"/>
          <w:szCs w:val="28"/>
        </w:rPr>
        <w:t xml:space="preserve">s contended value; and </w:t>
      </w:r>
    </w:p>
    <w:p w14:paraId="65F54FDB" w14:textId="77777777" w:rsidR="005739E1" w:rsidRPr="00290E28" w:rsidRDefault="005739E1" w:rsidP="005739E1">
      <w:pPr>
        <w:ind w:left="1440"/>
        <w:rPr>
          <w:sz w:val="28"/>
          <w:szCs w:val="28"/>
        </w:rPr>
      </w:pPr>
      <w:r w:rsidRPr="00290E28">
        <w:rPr>
          <w:sz w:val="28"/>
          <w:szCs w:val="28"/>
        </w:rPr>
        <w:t>(i</w:t>
      </w:r>
      <w:r w:rsidRPr="00086261">
        <w:rPr>
          <w:strike/>
          <w:color w:val="FF0000"/>
          <w:sz w:val="28"/>
          <w:szCs w:val="28"/>
        </w:rPr>
        <w:t>ii</w:t>
      </w:r>
      <w:r w:rsidRPr="00290E28">
        <w:rPr>
          <w:sz w:val="28"/>
          <w:szCs w:val="28"/>
        </w:rPr>
        <w:t>) In property tax exemption cases, the parcel number of the property, and the year(s) for which the exemption is at issue</w:t>
      </w:r>
      <w:r>
        <w:rPr>
          <w:sz w:val="28"/>
          <w:szCs w:val="28"/>
        </w:rPr>
        <w:t>.</w:t>
      </w:r>
      <w:r w:rsidRPr="00290E28">
        <w:rPr>
          <w:sz w:val="28"/>
          <w:szCs w:val="28"/>
        </w:rPr>
        <w:t xml:space="preserve"> </w:t>
      </w:r>
    </w:p>
    <w:p w14:paraId="0F057567" w14:textId="19E7415E" w:rsidR="005739E1" w:rsidRPr="00572511" w:rsidRDefault="005739E1" w:rsidP="005739E1">
      <w:pPr>
        <w:ind w:left="720"/>
        <w:rPr>
          <w:sz w:val="28"/>
          <w:szCs w:val="28"/>
        </w:rPr>
      </w:pPr>
      <w:commentRangeStart w:id="31"/>
      <w:r w:rsidRPr="00572511">
        <w:rPr>
          <w:sz w:val="28"/>
          <w:szCs w:val="28"/>
        </w:rPr>
        <w:t>(</w:t>
      </w:r>
      <w:r w:rsidR="00B700CB">
        <w:rPr>
          <w:sz w:val="28"/>
          <w:szCs w:val="28"/>
        </w:rPr>
        <w:t>c</w:t>
      </w:r>
      <w:r w:rsidRPr="00572511">
        <w:rPr>
          <w:sz w:val="28"/>
          <w:szCs w:val="28"/>
        </w:rPr>
        <w:t>) A notice of inten</w:t>
      </w:r>
      <w:r>
        <w:rPr>
          <w:sz w:val="28"/>
          <w:szCs w:val="28"/>
        </w:rPr>
        <w:t>t</w:t>
      </w:r>
      <w:r w:rsidRPr="00572511">
        <w:rPr>
          <w:sz w:val="28"/>
          <w:szCs w:val="28"/>
        </w:rPr>
        <w:t xml:space="preserve"> that the hearing be formal and held pursuant to the Administrative Procedure Act; </w:t>
      </w:r>
      <w:commentRangeEnd w:id="31"/>
      <w:r w:rsidR="00D92A4E">
        <w:rPr>
          <w:rStyle w:val="CommentReference"/>
        </w:rPr>
        <w:commentReference w:id="31"/>
      </w:r>
    </w:p>
    <w:p w14:paraId="03D7492A" w14:textId="4FB523CC" w:rsidR="00041AC3" w:rsidRPr="00E016FA" w:rsidRDefault="00463D20" w:rsidP="003E0674">
      <w:pPr>
        <w:rPr>
          <w:sz w:val="28"/>
          <w:szCs w:val="28"/>
        </w:rPr>
      </w:pPr>
      <w:r>
        <w:rPr>
          <w:sz w:val="28"/>
          <w:szCs w:val="28"/>
        </w:rPr>
        <w:t>. . .</w:t>
      </w:r>
      <w:r w:rsidR="003F2646">
        <w:rPr>
          <w:sz w:val="28"/>
          <w:szCs w:val="28"/>
        </w:rPr>
        <w:br w:type="page"/>
      </w:r>
    </w:p>
    <w:p w14:paraId="2FBEE5CD" w14:textId="3E817800" w:rsidR="00DE3A70" w:rsidRPr="000050E7" w:rsidRDefault="002C5B35" w:rsidP="00C34851">
      <w:pPr>
        <w:rPr>
          <w:sz w:val="28"/>
          <w:szCs w:val="28"/>
        </w:rPr>
      </w:pPr>
      <w:r w:rsidRPr="00515780">
        <w:rPr>
          <w:sz w:val="28"/>
          <w:szCs w:val="28"/>
        </w:rPr>
        <w:lastRenderedPageBreak/>
        <w:t xml:space="preserve">WAC 456-09-345 </w:t>
      </w:r>
      <w:r w:rsidRPr="00515780">
        <w:rPr>
          <w:b/>
          <w:bCs/>
          <w:sz w:val="28"/>
          <w:szCs w:val="28"/>
        </w:rPr>
        <w:t xml:space="preserve">Service </w:t>
      </w:r>
      <w:r w:rsidR="0093411B" w:rsidRPr="00515780">
        <w:rPr>
          <w:b/>
          <w:bCs/>
          <w:sz w:val="28"/>
          <w:szCs w:val="28"/>
        </w:rPr>
        <w:t xml:space="preserve">and filing </w:t>
      </w:r>
      <w:r w:rsidRPr="00515780">
        <w:rPr>
          <w:b/>
          <w:bCs/>
          <w:sz w:val="28"/>
          <w:szCs w:val="28"/>
        </w:rPr>
        <w:t xml:space="preserve">of </w:t>
      </w:r>
      <w:r w:rsidR="00280A9D" w:rsidRPr="00515780">
        <w:rPr>
          <w:b/>
          <w:bCs/>
          <w:sz w:val="28"/>
          <w:szCs w:val="28"/>
        </w:rPr>
        <w:t xml:space="preserve">documents </w:t>
      </w:r>
      <w:r w:rsidRPr="00515780">
        <w:rPr>
          <w:b/>
          <w:bCs/>
          <w:sz w:val="28"/>
          <w:szCs w:val="28"/>
        </w:rPr>
        <w:t>and proof of service</w:t>
      </w:r>
      <w:r w:rsidRPr="00515780">
        <w:rPr>
          <w:sz w:val="28"/>
          <w:szCs w:val="28"/>
        </w:rPr>
        <w:t xml:space="preserve">. </w:t>
      </w:r>
    </w:p>
    <w:p w14:paraId="42DA9BE5" w14:textId="21C1BB24" w:rsidR="00C32E62" w:rsidRPr="00515780" w:rsidRDefault="002C5B35" w:rsidP="00C34851">
      <w:pPr>
        <w:rPr>
          <w:sz w:val="28"/>
          <w:szCs w:val="28"/>
        </w:rPr>
      </w:pPr>
      <w:r w:rsidRPr="000050E7">
        <w:rPr>
          <w:sz w:val="28"/>
          <w:szCs w:val="28"/>
        </w:rPr>
        <w:t xml:space="preserve">(1) </w:t>
      </w:r>
      <w:bookmarkStart w:id="32" w:name="_Hlk71106628"/>
      <w:r w:rsidRPr="000050E7">
        <w:rPr>
          <w:sz w:val="28"/>
          <w:szCs w:val="28"/>
        </w:rPr>
        <w:t xml:space="preserve">All notices, pleadings, exhibits, correspondence specific to an appeal, and other papers </w:t>
      </w:r>
      <w:bookmarkEnd w:id="32"/>
      <w:r w:rsidRPr="000050E7">
        <w:rPr>
          <w:sz w:val="28"/>
          <w:szCs w:val="28"/>
        </w:rPr>
        <w:t xml:space="preserve">submitted to the board </w:t>
      </w:r>
      <w:r w:rsidR="002B0BC9" w:rsidRPr="00515780">
        <w:rPr>
          <w:sz w:val="28"/>
          <w:szCs w:val="28"/>
        </w:rPr>
        <w:t xml:space="preserve">must </w:t>
      </w:r>
      <w:r w:rsidRPr="00515780">
        <w:rPr>
          <w:sz w:val="28"/>
          <w:szCs w:val="28"/>
        </w:rPr>
        <w:t>be served on all counsel and representatives of record</w:t>
      </w:r>
      <w:r w:rsidR="00C32E62" w:rsidRPr="00515780">
        <w:rPr>
          <w:sz w:val="28"/>
          <w:szCs w:val="28"/>
        </w:rPr>
        <w:t>,</w:t>
      </w:r>
      <w:r w:rsidRPr="00515780">
        <w:rPr>
          <w:sz w:val="28"/>
          <w:szCs w:val="28"/>
        </w:rPr>
        <w:t xml:space="preserve"> and to unrepresented parties or on their </w:t>
      </w:r>
      <w:r w:rsidR="00C32E62" w:rsidRPr="00515780">
        <w:rPr>
          <w:sz w:val="28"/>
          <w:szCs w:val="28"/>
        </w:rPr>
        <w:t>designated agents,</w:t>
      </w:r>
      <w:r w:rsidRPr="00515780">
        <w:rPr>
          <w:sz w:val="28"/>
          <w:szCs w:val="28"/>
        </w:rPr>
        <w:t xml:space="preserve"> or </w:t>
      </w:r>
      <w:r w:rsidR="000D72CA" w:rsidRPr="00515780">
        <w:rPr>
          <w:sz w:val="28"/>
          <w:szCs w:val="28"/>
        </w:rPr>
        <w:t xml:space="preserve">to other persons or entities as required </w:t>
      </w:r>
      <w:r w:rsidRPr="00515780">
        <w:rPr>
          <w:sz w:val="28"/>
          <w:szCs w:val="28"/>
        </w:rPr>
        <w:t xml:space="preserve">by law. </w:t>
      </w:r>
    </w:p>
    <w:p w14:paraId="31A5B5F4" w14:textId="60029369" w:rsidR="00BA0DD4" w:rsidRDefault="00BA0DD4" w:rsidP="00BA0DD4">
      <w:pPr>
        <w:rPr>
          <w:sz w:val="28"/>
          <w:szCs w:val="28"/>
        </w:rPr>
      </w:pPr>
      <w:r>
        <w:rPr>
          <w:sz w:val="28"/>
          <w:szCs w:val="28"/>
        </w:rPr>
        <w:t>. . .</w:t>
      </w:r>
    </w:p>
    <w:p w14:paraId="3AA599E7" w14:textId="4044FCDE" w:rsidR="00950CD6" w:rsidRPr="00515780" w:rsidRDefault="002C5B35" w:rsidP="00C34851">
      <w:pPr>
        <w:ind w:left="720"/>
        <w:rPr>
          <w:sz w:val="28"/>
          <w:szCs w:val="28"/>
        </w:rPr>
      </w:pPr>
      <w:r w:rsidRPr="00515780">
        <w:rPr>
          <w:sz w:val="28"/>
          <w:szCs w:val="28"/>
        </w:rPr>
        <w:t xml:space="preserve">(b) Service by mail </w:t>
      </w:r>
      <w:r w:rsidR="00480138" w:rsidRPr="00515780">
        <w:rPr>
          <w:sz w:val="28"/>
          <w:szCs w:val="28"/>
        </w:rPr>
        <w:t xml:space="preserve">will </w:t>
      </w:r>
      <w:r w:rsidRPr="00515780">
        <w:rPr>
          <w:sz w:val="28"/>
          <w:szCs w:val="28"/>
        </w:rPr>
        <w:t xml:space="preserve">be </w:t>
      </w:r>
      <w:r w:rsidR="00DE3A70" w:rsidRPr="00515780">
        <w:rPr>
          <w:sz w:val="28"/>
          <w:szCs w:val="28"/>
        </w:rPr>
        <w:t>considered</w:t>
      </w:r>
      <w:r w:rsidRPr="00515780">
        <w:rPr>
          <w:sz w:val="28"/>
          <w:szCs w:val="28"/>
        </w:rPr>
        <w:t xml:space="preserve"> completed as evidenced by the postmark. Service by fax </w:t>
      </w:r>
      <w:r w:rsidR="00480138" w:rsidRPr="00515780">
        <w:rPr>
          <w:sz w:val="28"/>
          <w:szCs w:val="28"/>
        </w:rPr>
        <w:t xml:space="preserve">will </w:t>
      </w:r>
      <w:r w:rsidRPr="00515780">
        <w:rPr>
          <w:sz w:val="28"/>
          <w:szCs w:val="28"/>
        </w:rPr>
        <w:t xml:space="preserve">be </w:t>
      </w:r>
      <w:r w:rsidR="00480138" w:rsidRPr="00515780">
        <w:rPr>
          <w:sz w:val="28"/>
          <w:szCs w:val="28"/>
        </w:rPr>
        <w:t xml:space="preserve">considered </w:t>
      </w:r>
      <w:r w:rsidRPr="00515780">
        <w:rPr>
          <w:sz w:val="28"/>
          <w:szCs w:val="28"/>
        </w:rPr>
        <w:t xml:space="preserve">completed </w:t>
      </w:r>
      <w:r w:rsidR="00597426" w:rsidRPr="00515780">
        <w:rPr>
          <w:sz w:val="28"/>
          <w:szCs w:val="28"/>
        </w:rPr>
        <w:t>as evidenced</w:t>
      </w:r>
      <w:r w:rsidRPr="00515780">
        <w:rPr>
          <w:sz w:val="28"/>
          <w:szCs w:val="28"/>
        </w:rPr>
        <w:t xml:space="preserve"> by </w:t>
      </w:r>
      <w:r w:rsidR="00AD48A4" w:rsidRPr="00515780">
        <w:rPr>
          <w:sz w:val="28"/>
          <w:szCs w:val="28"/>
        </w:rPr>
        <w:t>a</w:t>
      </w:r>
      <w:r w:rsidRPr="00515780">
        <w:rPr>
          <w:sz w:val="28"/>
          <w:szCs w:val="28"/>
        </w:rPr>
        <w:t xml:space="preserve"> confirmation of transmission</w:t>
      </w:r>
      <w:r w:rsidR="009B23EA" w:rsidRPr="00515780">
        <w:rPr>
          <w:sz w:val="28"/>
          <w:szCs w:val="28"/>
        </w:rPr>
        <w:t xml:space="preserve">. </w:t>
      </w:r>
      <w:r w:rsidRPr="00515780">
        <w:rPr>
          <w:sz w:val="28"/>
          <w:szCs w:val="28"/>
        </w:rPr>
        <w:t xml:space="preserve">Service by commercial delivery </w:t>
      </w:r>
      <w:r w:rsidR="00CD4A52" w:rsidRPr="00515780">
        <w:rPr>
          <w:sz w:val="28"/>
          <w:szCs w:val="28"/>
        </w:rPr>
        <w:t xml:space="preserve">will </w:t>
      </w:r>
      <w:r w:rsidRPr="00515780">
        <w:rPr>
          <w:sz w:val="28"/>
          <w:szCs w:val="28"/>
        </w:rPr>
        <w:t xml:space="preserve">be </w:t>
      </w:r>
      <w:r w:rsidR="00480138" w:rsidRPr="00515780">
        <w:rPr>
          <w:sz w:val="28"/>
          <w:szCs w:val="28"/>
        </w:rPr>
        <w:t>considered</w:t>
      </w:r>
      <w:r w:rsidRPr="00515780">
        <w:rPr>
          <w:sz w:val="28"/>
          <w:szCs w:val="28"/>
        </w:rPr>
        <w:t xml:space="preserve"> completed on delivery to the parcel delivery company.</w:t>
      </w:r>
      <w:r w:rsidR="00597426" w:rsidRPr="00515780">
        <w:rPr>
          <w:sz w:val="28"/>
          <w:szCs w:val="28"/>
        </w:rPr>
        <w:t xml:space="preserve"> </w:t>
      </w:r>
      <w:bookmarkStart w:id="33" w:name="_Hlk86155733"/>
      <w:commentRangeStart w:id="34"/>
      <w:r w:rsidR="00597426" w:rsidRPr="00515780">
        <w:rPr>
          <w:sz w:val="28"/>
          <w:szCs w:val="28"/>
        </w:rPr>
        <w:t xml:space="preserve">Electronic service will be considered completed as evidenced by a </w:t>
      </w:r>
      <w:r w:rsidR="00325BA9" w:rsidRPr="00515780">
        <w:rPr>
          <w:sz w:val="28"/>
          <w:szCs w:val="28"/>
        </w:rPr>
        <w:t>sent</w:t>
      </w:r>
      <w:r w:rsidR="00597426" w:rsidRPr="00515780">
        <w:rPr>
          <w:sz w:val="28"/>
          <w:szCs w:val="28"/>
        </w:rPr>
        <w:t xml:space="preserve"> receipt or the equivalent.</w:t>
      </w:r>
      <w:bookmarkEnd w:id="33"/>
      <w:commentRangeEnd w:id="34"/>
      <w:r w:rsidR="00AA1852">
        <w:rPr>
          <w:rStyle w:val="CommentReference"/>
        </w:rPr>
        <w:commentReference w:id="34"/>
      </w:r>
    </w:p>
    <w:p w14:paraId="458DDD99" w14:textId="6C325CC6" w:rsidR="00D76757" w:rsidRPr="00E44B43" w:rsidRDefault="00463D20" w:rsidP="00463D20">
      <w:pPr>
        <w:rPr>
          <w:sz w:val="28"/>
          <w:szCs w:val="28"/>
        </w:rPr>
      </w:pPr>
      <w:bookmarkStart w:id="35" w:name="_Hlk86156050"/>
      <w:r>
        <w:rPr>
          <w:sz w:val="28"/>
          <w:szCs w:val="28"/>
        </w:rPr>
        <w:t>. . .</w:t>
      </w:r>
    </w:p>
    <w:bookmarkEnd w:id="35"/>
    <w:p w14:paraId="0B7DD926" w14:textId="6E7AFF7C" w:rsidR="00D76757" w:rsidRPr="00E016FA" w:rsidRDefault="00D76757" w:rsidP="00DC1711">
      <w:pPr>
        <w:rPr>
          <w:sz w:val="28"/>
          <w:szCs w:val="28"/>
        </w:rPr>
      </w:pPr>
    </w:p>
    <w:p w14:paraId="3CD9F314" w14:textId="5F6F856C" w:rsidR="003502FF" w:rsidRPr="007647DE" w:rsidRDefault="003502FF" w:rsidP="007647DE">
      <w:pPr>
        <w:jc w:val="center"/>
        <w:rPr>
          <w:sz w:val="28"/>
          <w:szCs w:val="28"/>
        </w:rPr>
      </w:pPr>
      <w:r w:rsidRPr="00E016FA">
        <w:rPr>
          <w:b/>
          <w:bCs/>
          <w:sz w:val="28"/>
          <w:szCs w:val="28"/>
        </w:rPr>
        <w:t>PREHEARING AND HEARING PROCEDURE</w:t>
      </w:r>
    </w:p>
    <w:p w14:paraId="2111DB3F" w14:textId="77777777" w:rsidR="002B5D63" w:rsidRPr="00E016FA" w:rsidRDefault="003502FF" w:rsidP="003F1E30">
      <w:pPr>
        <w:rPr>
          <w:sz w:val="28"/>
          <w:szCs w:val="28"/>
        </w:rPr>
      </w:pPr>
      <w:r w:rsidRPr="00E016FA">
        <w:rPr>
          <w:sz w:val="28"/>
          <w:szCs w:val="28"/>
        </w:rPr>
        <w:t xml:space="preserve">WAC 456-09-540 </w:t>
      </w:r>
      <w:r w:rsidRPr="00E016FA">
        <w:rPr>
          <w:b/>
          <w:bCs/>
          <w:sz w:val="28"/>
          <w:szCs w:val="28"/>
        </w:rPr>
        <w:t>Prehearing conference</w:t>
      </w:r>
      <w:r w:rsidRPr="00E016FA">
        <w:rPr>
          <w:sz w:val="28"/>
          <w:szCs w:val="28"/>
        </w:rPr>
        <w:t>.</w:t>
      </w:r>
    </w:p>
    <w:p w14:paraId="5457AFA1" w14:textId="7C400B39" w:rsidR="00DF05A1" w:rsidRPr="00290E28" w:rsidRDefault="00463D20" w:rsidP="00DF05A1">
      <w:pPr>
        <w:rPr>
          <w:sz w:val="28"/>
          <w:szCs w:val="28"/>
        </w:rPr>
      </w:pPr>
      <w:r>
        <w:rPr>
          <w:sz w:val="28"/>
          <w:szCs w:val="28"/>
        </w:rPr>
        <w:t>. . .</w:t>
      </w:r>
    </w:p>
    <w:p w14:paraId="303EBDF0" w14:textId="13A1AFD9" w:rsidR="00DF05A1" w:rsidRPr="00E016FA" w:rsidRDefault="003502FF" w:rsidP="00DF05A1">
      <w:pPr>
        <w:rPr>
          <w:sz w:val="28"/>
          <w:szCs w:val="28"/>
        </w:rPr>
      </w:pPr>
      <w:r w:rsidRPr="00290E28">
        <w:rPr>
          <w:sz w:val="28"/>
          <w:szCs w:val="28"/>
        </w:rPr>
        <w:t xml:space="preserve">(4) </w:t>
      </w:r>
      <w:commentRangeStart w:id="36"/>
      <w:r w:rsidRPr="00290E28">
        <w:rPr>
          <w:sz w:val="28"/>
          <w:szCs w:val="28"/>
        </w:rPr>
        <w:t>Documentary evidence</w:t>
      </w:r>
      <w:r w:rsidR="00983576" w:rsidRPr="00290E28">
        <w:rPr>
          <w:sz w:val="28"/>
          <w:szCs w:val="28"/>
        </w:rPr>
        <w:t xml:space="preserve"> that is</w:t>
      </w:r>
      <w:r w:rsidRPr="00290E28">
        <w:rPr>
          <w:sz w:val="28"/>
          <w:szCs w:val="28"/>
        </w:rPr>
        <w:t xml:space="preserve"> not submitted </w:t>
      </w:r>
      <w:r w:rsidR="00983576" w:rsidRPr="00290E28">
        <w:rPr>
          <w:sz w:val="28"/>
          <w:szCs w:val="28"/>
        </w:rPr>
        <w:t>as outlined in</w:t>
      </w:r>
      <w:r w:rsidRPr="00290E28">
        <w:rPr>
          <w:sz w:val="28"/>
          <w:szCs w:val="28"/>
        </w:rPr>
        <w:t xml:space="preserve"> the prehearing conference order </w:t>
      </w:r>
      <w:r w:rsidR="00E016FA">
        <w:rPr>
          <w:sz w:val="28"/>
          <w:szCs w:val="28"/>
        </w:rPr>
        <w:t xml:space="preserve">will </w:t>
      </w:r>
      <w:r w:rsidRPr="00290E28">
        <w:rPr>
          <w:sz w:val="28"/>
          <w:szCs w:val="28"/>
        </w:rPr>
        <w:t xml:space="preserve">not </w:t>
      </w:r>
      <w:r w:rsidRPr="00E016FA">
        <w:rPr>
          <w:sz w:val="28"/>
          <w:szCs w:val="28"/>
        </w:rPr>
        <w:t xml:space="preserve">be </w:t>
      </w:r>
      <w:r w:rsidR="00176E64" w:rsidRPr="00176E64">
        <w:rPr>
          <w:sz w:val="28"/>
          <w:szCs w:val="28"/>
        </w:rPr>
        <w:t>allowed</w:t>
      </w:r>
      <w:r w:rsidR="00176E64" w:rsidRPr="00E016FA">
        <w:rPr>
          <w:sz w:val="28"/>
          <w:szCs w:val="28"/>
        </w:rPr>
        <w:t xml:space="preserve"> </w:t>
      </w:r>
      <w:r w:rsidRPr="00E016FA">
        <w:rPr>
          <w:sz w:val="28"/>
          <w:szCs w:val="28"/>
        </w:rPr>
        <w:t>in</w:t>
      </w:r>
      <w:r w:rsidR="00DF05A1" w:rsidRPr="00E016FA">
        <w:rPr>
          <w:sz w:val="28"/>
          <w:szCs w:val="28"/>
        </w:rPr>
        <w:t>to</w:t>
      </w:r>
      <w:r w:rsidRPr="00E016FA">
        <w:rPr>
          <w:sz w:val="28"/>
          <w:szCs w:val="28"/>
        </w:rPr>
        <w:t xml:space="preserve"> evidence </w:t>
      </w:r>
      <w:r w:rsidR="001B105C" w:rsidRPr="00E016FA">
        <w:rPr>
          <w:sz w:val="28"/>
          <w:szCs w:val="28"/>
        </w:rPr>
        <w:t>absent</w:t>
      </w:r>
      <w:r w:rsidRPr="00E016FA">
        <w:rPr>
          <w:sz w:val="28"/>
          <w:szCs w:val="28"/>
        </w:rPr>
        <w:t xml:space="preserve"> a clear showing that the offering party had good cause for the failure to comply with the order. </w:t>
      </w:r>
      <w:commentRangeEnd w:id="36"/>
      <w:r w:rsidR="00337DD4">
        <w:rPr>
          <w:rStyle w:val="CommentReference"/>
        </w:rPr>
        <w:commentReference w:id="36"/>
      </w:r>
    </w:p>
    <w:p w14:paraId="63FC8952" w14:textId="402FD1A6" w:rsidR="00DF2B35" w:rsidRDefault="00463D20" w:rsidP="00DF05A1">
      <w:pPr>
        <w:rPr>
          <w:sz w:val="28"/>
          <w:szCs w:val="28"/>
        </w:rPr>
      </w:pPr>
      <w:r>
        <w:rPr>
          <w:sz w:val="28"/>
          <w:szCs w:val="28"/>
        </w:rPr>
        <w:t>. . .</w:t>
      </w:r>
    </w:p>
    <w:p w14:paraId="5257F296" w14:textId="77C53302" w:rsidR="001A408F" w:rsidRPr="00E016FA" w:rsidRDefault="001A408F" w:rsidP="00DF05A1">
      <w:pPr>
        <w:rPr>
          <w:sz w:val="28"/>
          <w:szCs w:val="28"/>
        </w:rPr>
      </w:pPr>
    </w:p>
    <w:p w14:paraId="2246EC73" w14:textId="77777777" w:rsidR="003F2646" w:rsidRDefault="003F2646">
      <w:pPr>
        <w:rPr>
          <w:sz w:val="28"/>
          <w:szCs w:val="28"/>
        </w:rPr>
      </w:pPr>
      <w:r>
        <w:rPr>
          <w:sz w:val="28"/>
          <w:szCs w:val="28"/>
        </w:rPr>
        <w:br w:type="page"/>
      </w:r>
    </w:p>
    <w:p w14:paraId="2874411E" w14:textId="57AD4309" w:rsidR="000D4E16" w:rsidRPr="00E016FA" w:rsidRDefault="001A408F" w:rsidP="00DF05A1">
      <w:pPr>
        <w:rPr>
          <w:sz w:val="28"/>
          <w:szCs w:val="28"/>
        </w:rPr>
      </w:pPr>
      <w:r w:rsidRPr="00E016FA">
        <w:rPr>
          <w:sz w:val="28"/>
          <w:szCs w:val="28"/>
        </w:rPr>
        <w:lastRenderedPageBreak/>
        <w:t xml:space="preserve">WAC 456-09-550 </w:t>
      </w:r>
      <w:r w:rsidRPr="00E016FA">
        <w:rPr>
          <w:b/>
          <w:bCs/>
          <w:sz w:val="28"/>
          <w:szCs w:val="28"/>
        </w:rPr>
        <w:t xml:space="preserve">Time </w:t>
      </w:r>
      <w:r w:rsidR="00491460" w:rsidRPr="00E016FA">
        <w:rPr>
          <w:b/>
          <w:bCs/>
          <w:sz w:val="28"/>
          <w:szCs w:val="28"/>
        </w:rPr>
        <w:t>for filing</w:t>
      </w:r>
      <w:r w:rsidRPr="00E016FA">
        <w:rPr>
          <w:b/>
          <w:bCs/>
          <w:sz w:val="28"/>
          <w:szCs w:val="28"/>
        </w:rPr>
        <w:t xml:space="preserve"> evidence, briefs, replies</w:t>
      </w:r>
      <w:r w:rsidR="00BA6488" w:rsidRPr="00E016FA">
        <w:rPr>
          <w:b/>
          <w:bCs/>
          <w:sz w:val="28"/>
          <w:szCs w:val="28"/>
        </w:rPr>
        <w:t xml:space="preserve">, </w:t>
      </w:r>
      <w:r w:rsidR="00D77705">
        <w:rPr>
          <w:b/>
          <w:bCs/>
          <w:sz w:val="28"/>
          <w:szCs w:val="28"/>
        </w:rPr>
        <w:t xml:space="preserve">witness lists, </w:t>
      </w:r>
      <w:r w:rsidR="00C12BC1">
        <w:rPr>
          <w:b/>
          <w:bCs/>
          <w:sz w:val="28"/>
          <w:szCs w:val="28"/>
        </w:rPr>
        <w:t xml:space="preserve">stipulations, </w:t>
      </w:r>
      <w:r w:rsidR="00BA6488" w:rsidRPr="00E016FA">
        <w:rPr>
          <w:b/>
          <w:bCs/>
          <w:sz w:val="28"/>
          <w:szCs w:val="28"/>
        </w:rPr>
        <w:t>and documentary evidence</w:t>
      </w:r>
      <w:r w:rsidRPr="00E016FA">
        <w:rPr>
          <w:sz w:val="28"/>
          <w:szCs w:val="28"/>
        </w:rPr>
        <w:t xml:space="preserve">. </w:t>
      </w:r>
    </w:p>
    <w:p w14:paraId="3E814842" w14:textId="68F3BE3D" w:rsidR="001A408F" w:rsidRPr="00D77705" w:rsidRDefault="000D4E16" w:rsidP="00DF05A1">
      <w:pPr>
        <w:rPr>
          <w:sz w:val="28"/>
          <w:szCs w:val="28"/>
        </w:rPr>
      </w:pPr>
      <w:commentRangeStart w:id="37"/>
      <w:r w:rsidRPr="00D77705">
        <w:rPr>
          <w:sz w:val="28"/>
          <w:szCs w:val="28"/>
        </w:rPr>
        <w:t xml:space="preserve">(1) </w:t>
      </w:r>
      <w:r w:rsidR="001A408F" w:rsidRPr="00D77705">
        <w:rPr>
          <w:sz w:val="28"/>
          <w:szCs w:val="28"/>
        </w:rPr>
        <w:t xml:space="preserve">In the absence of a prehearing order, evidence, briefs, </w:t>
      </w:r>
      <w:r w:rsidR="00BA6488" w:rsidRPr="00D77705">
        <w:rPr>
          <w:sz w:val="28"/>
          <w:szCs w:val="28"/>
        </w:rPr>
        <w:t xml:space="preserve">replies, </w:t>
      </w:r>
      <w:r w:rsidR="00C12BC1">
        <w:rPr>
          <w:sz w:val="28"/>
          <w:szCs w:val="28"/>
        </w:rPr>
        <w:t xml:space="preserve">witness lists, stipulations, </w:t>
      </w:r>
      <w:r w:rsidR="00BA6488" w:rsidRPr="00D77705">
        <w:rPr>
          <w:sz w:val="28"/>
          <w:szCs w:val="28"/>
        </w:rPr>
        <w:t>and documentary evidence</w:t>
      </w:r>
      <w:r w:rsidR="001A408F" w:rsidRPr="00D77705">
        <w:rPr>
          <w:sz w:val="28"/>
          <w:szCs w:val="28"/>
        </w:rPr>
        <w:t xml:space="preserve"> must be submitted to the board </w:t>
      </w:r>
      <w:r w:rsidR="00C755FD" w:rsidRPr="00D77705">
        <w:rPr>
          <w:sz w:val="28"/>
          <w:szCs w:val="28"/>
        </w:rPr>
        <w:t>by the deadlines</w:t>
      </w:r>
      <w:r w:rsidR="001A408F" w:rsidRPr="00D77705">
        <w:rPr>
          <w:sz w:val="28"/>
          <w:szCs w:val="28"/>
        </w:rPr>
        <w:t xml:space="preserve"> below</w:t>
      </w:r>
      <w:r w:rsidRPr="00D77705">
        <w:rPr>
          <w:sz w:val="28"/>
          <w:szCs w:val="28"/>
        </w:rPr>
        <w:t>:</w:t>
      </w:r>
      <w:r w:rsidR="001A408F" w:rsidRPr="00D77705">
        <w:rPr>
          <w:sz w:val="28"/>
          <w:szCs w:val="28"/>
        </w:rPr>
        <w:t xml:space="preserve"> </w:t>
      </w:r>
      <w:commentRangeEnd w:id="37"/>
      <w:r w:rsidR="00337DD4">
        <w:rPr>
          <w:rStyle w:val="CommentReference"/>
        </w:rPr>
        <w:commentReference w:id="37"/>
      </w:r>
    </w:p>
    <w:p w14:paraId="5894124E" w14:textId="775A0064" w:rsidR="00B2382C" w:rsidRDefault="00463D20" w:rsidP="009053B8">
      <w:pPr>
        <w:ind w:left="720"/>
        <w:rPr>
          <w:sz w:val="28"/>
          <w:szCs w:val="28"/>
        </w:rPr>
      </w:pPr>
      <w:r>
        <w:rPr>
          <w:sz w:val="28"/>
          <w:szCs w:val="28"/>
        </w:rPr>
        <w:t xml:space="preserve">. . </w:t>
      </w:r>
      <w:r w:rsidR="00B2382C" w:rsidRPr="00D77705">
        <w:rPr>
          <w:sz w:val="28"/>
          <w:szCs w:val="28"/>
        </w:rPr>
        <w:t>.</w:t>
      </w:r>
    </w:p>
    <w:p w14:paraId="23D1C515" w14:textId="708B9F41" w:rsidR="00C12BC1" w:rsidRDefault="00B2382C" w:rsidP="009053B8">
      <w:pPr>
        <w:ind w:left="720"/>
        <w:rPr>
          <w:ins w:id="38" w:author="Vingo, Andrea (BTA)" w:date="2022-01-27T14:16:00Z"/>
          <w:sz w:val="28"/>
          <w:szCs w:val="28"/>
        </w:rPr>
      </w:pPr>
      <w:r>
        <w:rPr>
          <w:sz w:val="28"/>
          <w:szCs w:val="28"/>
        </w:rPr>
        <w:t xml:space="preserve">(f) </w:t>
      </w:r>
      <w:bookmarkStart w:id="39" w:name="_Hlk94185397"/>
      <w:r w:rsidR="00C12BC1">
        <w:rPr>
          <w:sz w:val="28"/>
          <w:szCs w:val="28"/>
        </w:rPr>
        <w:t>Trial briefs</w:t>
      </w:r>
      <w:r w:rsidR="00C12BC1" w:rsidRPr="00C12BC1">
        <w:rPr>
          <w:sz w:val="28"/>
          <w:szCs w:val="28"/>
        </w:rPr>
        <w:t xml:space="preserve"> </w:t>
      </w:r>
      <w:r w:rsidR="00C12BC1">
        <w:rPr>
          <w:sz w:val="28"/>
          <w:szCs w:val="28"/>
        </w:rPr>
        <w:t xml:space="preserve">are required and </w:t>
      </w:r>
      <w:r w:rsidR="00C12BC1" w:rsidRPr="00D77705">
        <w:rPr>
          <w:sz w:val="28"/>
          <w:szCs w:val="28"/>
        </w:rPr>
        <w:t>must be submitted to the board together with proof of service pursuant to WAC 456-09-34</w:t>
      </w:r>
      <w:r w:rsidR="002C5A0A">
        <w:rPr>
          <w:sz w:val="28"/>
          <w:szCs w:val="28"/>
        </w:rPr>
        <w:t>5</w:t>
      </w:r>
      <w:r w:rsidR="00C12BC1" w:rsidRPr="00D77705">
        <w:rPr>
          <w:sz w:val="28"/>
          <w:szCs w:val="28"/>
        </w:rPr>
        <w:t xml:space="preserve">. </w:t>
      </w:r>
      <w:r w:rsidR="00C12BC1">
        <w:rPr>
          <w:sz w:val="28"/>
          <w:szCs w:val="28"/>
        </w:rPr>
        <w:t>Trial briefs</w:t>
      </w:r>
      <w:r w:rsidR="00C12BC1" w:rsidRPr="00D77705">
        <w:rPr>
          <w:sz w:val="28"/>
          <w:szCs w:val="28"/>
        </w:rPr>
        <w:t xml:space="preserve"> must be submitted at least </w:t>
      </w:r>
      <w:r w:rsidR="00C12BC1">
        <w:rPr>
          <w:sz w:val="28"/>
          <w:szCs w:val="28"/>
        </w:rPr>
        <w:t>31</w:t>
      </w:r>
      <w:r w:rsidR="00C12BC1" w:rsidRPr="00D77705">
        <w:rPr>
          <w:sz w:val="28"/>
          <w:szCs w:val="28"/>
        </w:rPr>
        <w:t xml:space="preserve"> days before the hearing.  Three copies are required if the proceeding occurs in front of the entire board.</w:t>
      </w:r>
      <w:bookmarkEnd w:id="39"/>
    </w:p>
    <w:p w14:paraId="3769768D" w14:textId="5B78AD12" w:rsidR="00C11E32" w:rsidRDefault="00C11E32" w:rsidP="009053B8">
      <w:pPr>
        <w:ind w:left="720"/>
        <w:rPr>
          <w:sz w:val="28"/>
          <w:szCs w:val="28"/>
        </w:rPr>
      </w:pPr>
      <w:ins w:id="40" w:author="Vingo, Andrea (BTA)" w:date="2022-01-27T14:16:00Z">
        <w:r>
          <w:rPr>
            <w:sz w:val="28"/>
            <w:szCs w:val="28"/>
          </w:rPr>
          <w:t>(g)</w:t>
        </w:r>
        <w:r w:rsidRPr="00C11E32">
          <w:rPr>
            <w:sz w:val="28"/>
            <w:szCs w:val="28"/>
          </w:rPr>
          <w:t xml:space="preserve"> </w:t>
        </w:r>
      </w:ins>
      <w:ins w:id="41" w:author="Vingo, Andrea (BTA)" w:date="2022-01-27T14:17:00Z">
        <w:r>
          <w:rPr>
            <w:sz w:val="28"/>
            <w:szCs w:val="28"/>
          </w:rPr>
          <w:t>Responses o</w:t>
        </w:r>
      </w:ins>
      <w:ins w:id="42" w:author="Vingo, Andrea (BTA)" w:date="2022-02-01T11:22:00Z">
        <w:r w:rsidR="00712C3F">
          <w:rPr>
            <w:sz w:val="28"/>
            <w:szCs w:val="28"/>
          </w:rPr>
          <w:t>r</w:t>
        </w:r>
      </w:ins>
      <w:ins w:id="43" w:author="Vingo, Andrea (BTA)" w:date="2022-01-27T14:17:00Z">
        <w:r>
          <w:rPr>
            <w:sz w:val="28"/>
            <w:szCs w:val="28"/>
          </w:rPr>
          <w:t xml:space="preserve"> Response Briefs </w:t>
        </w:r>
      </w:ins>
      <w:ins w:id="44" w:author="Vingo, Andrea (BTA)" w:date="2022-01-27T14:16:00Z">
        <w:r>
          <w:rPr>
            <w:sz w:val="28"/>
            <w:szCs w:val="28"/>
          </w:rPr>
          <w:t>are</w:t>
        </w:r>
      </w:ins>
      <w:ins w:id="45" w:author="Vingo, Andrea (BTA)" w:date="2022-01-27T14:18:00Z">
        <w:r>
          <w:rPr>
            <w:sz w:val="28"/>
            <w:szCs w:val="28"/>
          </w:rPr>
          <w:t xml:space="preserve"> not</w:t>
        </w:r>
      </w:ins>
      <w:ins w:id="46" w:author="Vingo, Andrea (BTA)" w:date="2022-01-27T14:16:00Z">
        <w:r>
          <w:rPr>
            <w:sz w:val="28"/>
            <w:szCs w:val="28"/>
          </w:rPr>
          <w:t xml:space="preserve"> required</w:t>
        </w:r>
      </w:ins>
      <w:ins w:id="47" w:author="Vingo, Andrea (BTA)" w:date="2022-01-27T14:18:00Z">
        <w:r w:rsidR="00BB4795">
          <w:rPr>
            <w:sz w:val="28"/>
            <w:szCs w:val="28"/>
          </w:rPr>
          <w:t xml:space="preserve">, but if </w:t>
        </w:r>
      </w:ins>
      <w:ins w:id="48" w:author="Vingo, Andrea (BTA)" w:date="2022-01-27T14:16:00Z">
        <w:r w:rsidRPr="00D77705">
          <w:rPr>
            <w:sz w:val="28"/>
            <w:szCs w:val="28"/>
          </w:rPr>
          <w:t>submitted to the board</w:t>
        </w:r>
      </w:ins>
      <w:ins w:id="49" w:author="Vingo, Andrea (BTA)" w:date="2022-02-08T14:35:00Z">
        <w:r w:rsidR="00E01996">
          <w:rPr>
            <w:sz w:val="28"/>
            <w:szCs w:val="28"/>
          </w:rPr>
          <w:t>,</w:t>
        </w:r>
      </w:ins>
      <w:ins w:id="50" w:author="Vingo, Andrea (BTA)" w:date="2022-01-27T14:16:00Z">
        <w:r w:rsidRPr="00D77705">
          <w:rPr>
            <w:sz w:val="28"/>
            <w:szCs w:val="28"/>
          </w:rPr>
          <w:t xml:space="preserve"> </w:t>
        </w:r>
      </w:ins>
      <w:ins w:id="51" w:author="Vingo, Andrea (BTA)" w:date="2022-01-27T14:19:00Z">
        <w:r w:rsidR="00BB4795">
          <w:rPr>
            <w:sz w:val="28"/>
            <w:szCs w:val="28"/>
          </w:rPr>
          <w:t>the responding party must include</w:t>
        </w:r>
      </w:ins>
      <w:ins w:id="52" w:author="Vingo, Andrea (BTA)" w:date="2022-01-27T14:16:00Z">
        <w:r w:rsidRPr="00D77705">
          <w:rPr>
            <w:sz w:val="28"/>
            <w:szCs w:val="28"/>
          </w:rPr>
          <w:t xml:space="preserve"> proof of service pursuant to WAC 456-09-34</w:t>
        </w:r>
        <w:r>
          <w:rPr>
            <w:sz w:val="28"/>
            <w:szCs w:val="28"/>
          </w:rPr>
          <w:t>5</w:t>
        </w:r>
        <w:r w:rsidRPr="00D77705">
          <w:rPr>
            <w:sz w:val="28"/>
            <w:szCs w:val="28"/>
          </w:rPr>
          <w:t xml:space="preserve">. </w:t>
        </w:r>
      </w:ins>
      <w:ins w:id="53" w:author="Vingo, Andrea (BTA)" w:date="2022-01-27T14:19:00Z">
        <w:r w:rsidR="00BB4795">
          <w:rPr>
            <w:sz w:val="28"/>
            <w:szCs w:val="28"/>
          </w:rPr>
          <w:t xml:space="preserve">Responses and Response </w:t>
        </w:r>
      </w:ins>
      <w:ins w:id="54" w:author="Vingo, Andrea (BTA)" w:date="2022-02-01T11:22:00Z">
        <w:r w:rsidR="00712C3F">
          <w:rPr>
            <w:sz w:val="28"/>
            <w:szCs w:val="28"/>
          </w:rPr>
          <w:t>B</w:t>
        </w:r>
      </w:ins>
      <w:ins w:id="55" w:author="Vingo, Andrea (BTA)" w:date="2022-01-27T14:19:00Z">
        <w:r w:rsidR="00BB4795">
          <w:rPr>
            <w:sz w:val="28"/>
            <w:szCs w:val="28"/>
          </w:rPr>
          <w:t>riefs</w:t>
        </w:r>
      </w:ins>
      <w:ins w:id="56" w:author="Vingo, Andrea (BTA)" w:date="2022-01-27T14:16:00Z">
        <w:r w:rsidRPr="00D77705">
          <w:rPr>
            <w:sz w:val="28"/>
            <w:szCs w:val="28"/>
          </w:rPr>
          <w:t xml:space="preserve"> must be submitted </w:t>
        </w:r>
      </w:ins>
      <w:ins w:id="57" w:author="Vingo, Andrea (BTA)" w:date="2022-01-27T14:20:00Z">
        <w:r w:rsidR="00BB4795">
          <w:rPr>
            <w:sz w:val="28"/>
            <w:szCs w:val="28"/>
          </w:rPr>
          <w:t>according to the timeline</w:t>
        </w:r>
      </w:ins>
      <w:ins w:id="58" w:author="Vingo, Andrea (BTA)" w:date="2022-01-27T14:21:00Z">
        <w:r w:rsidR="00BB4795">
          <w:rPr>
            <w:sz w:val="28"/>
            <w:szCs w:val="28"/>
          </w:rPr>
          <w:t xml:space="preserve"> outlined in the Prehearing Order</w:t>
        </w:r>
      </w:ins>
      <w:ins w:id="59" w:author="Vingo, Andrea (BTA)" w:date="2022-01-27T14:16:00Z">
        <w:r w:rsidRPr="00D77705">
          <w:rPr>
            <w:sz w:val="28"/>
            <w:szCs w:val="28"/>
          </w:rPr>
          <w:t>.  Three copies are required if the proceeding occurs in front of the entire board.</w:t>
        </w:r>
      </w:ins>
    </w:p>
    <w:p w14:paraId="04850755" w14:textId="40D329E0" w:rsidR="001A408F" w:rsidRDefault="00B2382C" w:rsidP="009053B8">
      <w:pPr>
        <w:ind w:left="720"/>
        <w:rPr>
          <w:sz w:val="28"/>
          <w:szCs w:val="28"/>
        </w:rPr>
      </w:pPr>
      <w:commentRangeStart w:id="60"/>
      <w:r>
        <w:rPr>
          <w:sz w:val="28"/>
          <w:szCs w:val="28"/>
        </w:rPr>
        <w:t>(</w:t>
      </w:r>
      <w:del w:id="61" w:author="Vingo, Andrea (BTA)" w:date="2022-01-27T14:15:00Z">
        <w:r w:rsidDel="00C11E32">
          <w:rPr>
            <w:sz w:val="28"/>
            <w:szCs w:val="28"/>
          </w:rPr>
          <w:delText>f</w:delText>
        </w:r>
      </w:del>
      <w:ins w:id="62" w:author="Vingo, Andrea (BTA)" w:date="2022-01-27T14:15:00Z">
        <w:r w:rsidR="00C11E32">
          <w:rPr>
            <w:sz w:val="28"/>
            <w:szCs w:val="28"/>
          </w:rPr>
          <w:t>h</w:t>
        </w:r>
      </w:ins>
      <w:r w:rsidRPr="00712C3F">
        <w:rPr>
          <w:sz w:val="28"/>
          <w:szCs w:val="28"/>
        </w:rPr>
        <w:t xml:space="preserve">) </w:t>
      </w:r>
      <w:ins w:id="63" w:author="Vingo, Andrea (BTA)" w:date="2022-02-01T11:25:00Z">
        <w:r w:rsidR="00712C3F" w:rsidRPr="00712C3F">
          <w:rPr>
            <w:sz w:val="28"/>
            <w:szCs w:val="28"/>
            <w:u w:val="single"/>
          </w:rPr>
          <w:t xml:space="preserve">Replies to any motion or brief are only permitted with written permission.  If allowed, replies of the board.  If allowed, replies </w:t>
        </w:r>
      </w:ins>
      <w:del w:id="64" w:author="Vingo, Andrea (BTA)" w:date="2022-02-01T11:25:00Z">
        <w:r w:rsidR="0008072E" w:rsidRPr="00712C3F" w:rsidDel="00712C3F">
          <w:rPr>
            <w:sz w:val="28"/>
            <w:szCs w:val="28"/>
          </w:rPr>
          <w:delText>Replies to</w:delText>
        </w:r>
        <w:r w:rsidR="00A86427" w:rsidRPr="00712C3F" w:rsidDel="00712C3F">
          <w:rPr>
            <w:sz w:val="28"/>
            <w:szCs w:val="28"/>
          </w:rPr>
          <w:delText xml:space="preserve"> any motion or brief</w:delText>
        </w:r>
        <w:r w:rsidRPr="00712C3F" w:rsidDel="00712C3F">
          <w:rPr>
            <w:sz w:val="28"/>
            <w:szCs w:val="28"/>
          </w:rPr>
          <w:delText xml:space="preserve"> are optional</w:delText>
        </w:r>
        <w:r w:rsidR="00A86427" w:rsidRPr="00712C3F" w:rsidDel="00712C3F">
          <w:rPr>
            <w:sz w:val="28"/>
            <w:szCs w:val="28"/>
          </w:rPr>
          <w:delText xml:space="preserve">, </w:delText>
        </w:r>
        <w:commentRangeEnd w:id="60"/>
        <w:r w:rsidR="00AD61DB" w:rsidRPr="00712C3F" w:rsidDel="00712C3F">
          <w:rPr>
            <w:rStyle w:val="CommentReference"/>
            <w:sz w:val="28"/>
            <w:szCs w:val="28"/>
            <w:rPrChange w:id="65" w:author="Vingo, Andrea (BTA)" w:date="2022-02-01T11:26:00Z">
              <w:rPr>
                <w:rStyle w:val="CommentReference"/>
              </w:rPr>
            </w:rPrChange>
          </w:rPr>
          <w:commentReference w:id="60"/>
        </w:r>
        <w:r w:rsidRPr="00712C3F" w:rsidDel="00712C3F">
          <w:rPr>
            <w:sz w:val="28"/>
            <w:szCs w:val="28"/>
          </w:rPr>
          <w:delText>but if filed</w:delText>
        </w:r>
        <w:r w:rsidR="001A408F" w:rsidRPr="00712C3F" w:rsidDel="00712C3F">
          <w:rPr>
            <w:sz w:val="28"/>
            <w:szCs w:val="28"/>
          </w:rPr>
          <w:delText xml:space="preserve"> </w:delText>
        </w:r>
        <w:bookmarkStart w:id="66" w:name="_Hlk69123173"/>
        <w:r w:rsidRPr="00712C3F" w:rsidDel="00712C3F">
          <w:rPr>
            <w:sz w:val="28"/>
            <w:szCs w:val="28"/>
          </w:rPr>
          <w:delText>they</w:delText>
        </w:r>
        <w:r w:rsidDel="00712C3F">
          <w:rPr>
            <w:sz w:val="28"/>
            <w:szCs w:val="28"/>
          </w:rPr>
          <w:delText xml:space="preserve"> </w:delText>
        </w:r>
      </w:del>
      <w:r w:rsidR="000D4E16" w:rsidRPr="00D77705">
        <w:rPr>
          <w:sz w:val="28"/>
          <w:szCs w:val="28"/>
        </w:rPr>
        <w:t xml:space="preserve">must </w:t>
      </w:r>
      <w:r w:rsidR="001A408F" w:rsidRPr="00D77705">
        <w:rPr>
          <w:sz w:val="28"/>
          <w:szCs w:val="28"/>
        </w:rPr>
        <w:t>be submitted to the board together with proof of service pursuant to WAC 456-09-345</w:t>
      </w:r>
      <w:r w:rsidR="00971E3C" w:rsidRPr="00D77705">
        <w:rPr>
          <w:sz w:val="28"/>
          <w:szCs w:val="28"/>
        </w:rPr>
        <w:t xml:space="preserve">.  </w:t>
      </w:r>
      <w:bookmarkStart w:id="67" w:name="_Hlk71104958"/>
      <w:bookmarkEnd w:id="66"/>
      <w:r w:rsidR="00971E3C" w:rsidRPr="00D77705">
        <w:rPr>
          <w:sz w:val="28"/>
          <w:szCs w:val="28"/>
        </w:rPr>
        <w:t xml:space="preserve">Replies must be </w:t>
      </w:r>
      <w:r w:rsidR="009B23EA" w:rsidRPr="00D77705">
        <w:rPr>
          <w:sz w:val="28"/>
          <w:szCs w:val="28"/>
        </w:rPr>
        <w:t>submitted at</w:t>
      </w:r>
      <w:r w:rsidR="001A408F" w:rsidRPr="00D77705">
        <w:rPr>
          <w:sz w:val="28"/>
          <w:szCs w:val="28"/>
        </w:rPr>
        <w:t xml:space="preserve"> least </w:t>
      </w:r>
      <w:r>
        <w:rPr>
          <w:sz w:val="28"/>
          <w:szCs w:val="28"/>
        </w:rPr>
        <w:t>17</w:t>
      </w:r>
      <w:r w:rsidRPr="00D77705">
        <w:rPr>
          <w:sz w:val="28"/>
          <w:szCs w:val="28"/>
        </w:rPr>
        <w:t xml:space="preserve"> </w:t>
      </w:r>
      <w:r w:rsidR="001A408F" w:rsidRPr="00D77705">
        <w:rPr>
          <w:sz w:val="28"/>
          <w:szCs w:val="28"/>
        </w:rPr>
        <w:t xml:space="preserve">calendar days </w:t>
      </w:r>
      <w:r w:rsidR="00971E3C" w:rsidRPr="00D77705">
        <w:rPr>
          <w:sz w:val="28"/>
          <w:szCs w:val="28"/>
        </w:rPr>
        <w:t>before the</w:t>
      </w:r>
      <w:r w:rsidR="001A408F" w:rsidRPr="00D77705">
        <w:rPr>
          <w:sz w:val="28"/>
          <w:szCs w:val="28"/>
        </w:rPr>
        <w:t xml:space="preserve"> hearing.</w:t>
      </w:r>
      <w:r w:rsidR="00EA38EC" w:rsidRPr="00D77705">
        <w:rPr>
          <w:sz w:val="28"/>
          <w:szCs w:val="28"/>
        </w:rPr>
        <w:t xml:space="preserve"> Three copies are required if the proceeding occurs in front of the entire board.</w:t>
      </w:r>
      <w:r w:rsidR="001A408F" w:rsidRPr="007810C1">
        <w:rPr>
          <w:sz w:val="28"/>
          <w:szCs w:val="28"/>
        </w:rPr>
        <w:t xml:space="preserve"> </w:t>
      </w:r>
      <w:bookmarkEnd w:id="67"/>
    </w:p>
    <w:p w14:paraId="50487CD6" w14:textId="7C5FCE85" w:rsidR="003E7E9F" w:rsidRPr="00E016FA" w:rsidRDefault="00463D20" w:rsidP="007810C1">
      <w:pPr>
        <w:rPr>
          <w:sz w:val="28"/>
          <w:szCs w:val="28"/>
        </w:rPr>
      </w:pPr>
      <w:r>
        <w:rPr>
          <w:sz w:val="28"/>
          <w:szCs w:val="28"/>
        </w:rPr>
        <w:t>. . .</w:t>
      </w:r>
    </w:p>
    <w:p w14:paraId="3C115CC9" w14:textId="77777777" w:rsidR="007647DE" w:rsidRDefault="007647DE" w:rsidP="007647DE">
      <w:pPr>
        <w:rPr>
          <w:sz w:val="28"/>
          <w:szCs w:val="28"/>
        </w:rPr>
      </w:pPr>
    </w:p>
    <w:p w14:paraId="534E2204" w14:textId="108D34C6" w:rsidR="00D6770B" w:rsidRPr="007647DE" w:rsidRDefault="00D6770B" w:rsidP="007647DE">
      <w:pPr>
        <w:rPr>
          <w:sz w:val="28"/>
          <w:szCs w:val="28"/>
        </w:rPr>
      </w:pPr>
      <w:r w:rsidRPr="007647DE">
        <w:rPr>
          <w:rFonts w:eastAsia="Times New Roman" w:cstheme="minorHAnsi"/>
          <w:color w:val="000000"/>
          <w:sz w:val="28"/>
          <w:szCs w:val="28"/>
          <w:shd w:val="clear" w:color="auto" w:fill="FFFFFF"/>
        </w:rPr>
        <w:t>WAC 456-09-551</w:t>
      </w:r>
      <w:r w:rsidR="007647DE">
        <w:rPr>
          <w:sz w:val="28"/>
          <w:szCs w:val="28"/>
        </w:rPr>
        <w:t xml:space="preserve">  </w:t>
      </w:r>
      <w:r w:rsidRPr="00A8003C">
        <w:rPr>
          <w:rFonts w:eastAsia="Times New Roman" w:cstheme="minorHAnsi"/>
          <w:b/>
          <w:bCs/>
          <w:color w:val="000000"/>
          <w:sz w:val="28"/>
          <w:szCs w:val="28"/>
          <w:shd w:val="clear" w:color="auto" w:fill="FFFFFF"/>
        </w:rPr>
        <w:t>Limits on exhibits and evidence.</w:t>
      </w:r>
    </w:p>
    <w:p w14:paraId="777BC3B3" w14:textId="77777777" w:rsidR="00D6770B" w:rsidRPr="00A8003C" w:rsidRDefault="00D6770B" w:rsidP="00A8003C">
      <w:pPr>
        <w:pStyle w:val="ListParagraph"/>
        <w:numPr>
          <w:ilvl w:val="0"/>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Each party must indicate the specific pages it intends to rely on, if any, from the body from which the party appeals.  Failure to indicate specific page numbers will result in the presumption that the party does not intend to rely on the underlying record, and instead intends to submit and rely only on new evidence.</w:t>
      </w:r>
    </w:p>
    <w:p w14:paraId="620F9878" w14:textId="77777777" w:rsidR="00D6770B" w:rsidRPr="00A8003C" w:rsidRDefault="00D6770B" w:rsidP="00A8003C">
      <w:pPr>
        <w:pStyle w:val="ListParagraph"/>
        <w:numPr>
          <w:ilvl w:val="0"/>
          <w:numId w:val="1"/>
        </w:numPr>
        <w:spacing w:after="0" w:line="276" w:lineRule="auto"/>
        <w:rPr>
          <w:rFonts w:eastAsia="Times New Roman" w:cstheme="minorHAnsi"/>
          <w:color w:val="000000"/>
          <w:sz w:val="28"/>
          <w:szCs w:val="28"/>
          <w:shd w:val="clear" w:color="auto" w:fill="FFFFFF"/>
        </w:rPr>
      </w:pPr>
      <w:commentRangeStart w:id="68"/>
      <w:commentRangeStart w:id="69"/>
      <w:r w:rsidRPr="00A8003C">
        <w:rPr>
          <w:rFonts w:eastAsia="Times New Roman" w:cstheme="minorHAnsi"/>
          <w:color w:val="000000"/>
          <w:sz w:val="28"/>
          <w:szCs w:val="28"/>
          <w:shd w:val="clear" w:color="auto" w:fill="FFFFFF"/>
        </w:rPr>
        <w:lastRenderedPageBreak/>
        <w:t xml:space="preserve">Each party may submit evidence and/or exhibits </w:t>
      </w:r>
      <w:commentRangeEnd w:id="68"/>
      <w:r w:rsidR="00337DD4">
        <w:rPr>
          <w:rStyle w:val="CommentReference"/>
        </w:rPr>
        <w:commentReference w:id="68"/>
      </w:r>
      <w:commentRangeEnd w:id="69"/>
      <w:r w:rsidR="00603ED1">
        <w:rPr>
          <w:rStyle w:val="CommentReference"/>
        </w:rPr>
        <w:commentReference w:id="69"/>
      </w:r>
      <w:r w:rsidRPr="00A8003C">
        <w:rPr>
          <w:rFonts w:eastAsia="Times New Roman" w:cstheme="minorHAnsi"/>
          <w:color w:val="000000"/>
          <w:sz w:val="28"/>
          <w:szCs w:val="28"/>
          <w:shd w:val="clear" w:color="auto" w:fill="FFFFFF"/>
        </w:rPr>
        <w:t xml:space="preserve">in support of its appeal; however, submissions are limited to the </w:t>
      </w:r>
      <w:commentRangeStart w:id="70"/>
      <w:r w:rsidRPr="00A8003C">
        <w:rPr>
          <w:rFonts w:eastAsia="Times New Roman" w:cstheme="minorHAnsi"/>
          <w:color w:val="000000"/>
          <w:sz w:val="28"/>
          <w:szCs w:val="28"/>
          <w:shd w:val="clear" w:color="auto" w:fill="FFFFFF"/>
        </w:rPr>
        <w:t xml:space="preserve">page limitations </w:t>
      </w:r>
      <w:commentRangeEnd w:id="70"/>
      <w:r w:rsidR="00603ED1">
        <w:rPr>
          <w:rStyle w:val="CommentReference"/>
        </w:rPr>
        <w:commentReference w:id="70"/>
      </w:r>
      <w:r w:rsidRPr="00A8003C">
        <w:rPr>
          <w:rFonts w:eastAsia="Times New Roman" w:cstheme="minorHAnsi"/>
          <w:color w:val="000000"/>
          <w:sz w:val="28"/>
          <w:szCs w:val="28"/>
          <w:shd w:val="clear" w:color="auto" w:fill="FFFFFF"/>
        </w:rPr>
        <w:t xml:space="preserve">below.  </w:t>
      </w:r>
      <w:commentRangeStart w:id="71"/>
      <w:r w:rsidRPr="00A8003C">
        <w:rPr>
          <w:rFonts w:eastAsia="Times New Roman" w:cstheme="minorHAnsi"/>
          <w:color w:val="000000"/>
          <w:sz w:val="28"/>
          <w:szCs w:val="28"/>
          <w:shd w:val="clear" w:color="auto" w:fill="FFFFFF"/>
        </w:rPr>
        <w:t xml:space="preserve">These page limitations exclude the findings or determination of the </w:t>
      </w:r>
      <w:commentRangeStart w:id="72"/>
      <w:r w:rsidRPr="00A8003C">
        <w:rPr>
          <w:rFonts w:eastAsia="Times New Roman" w:cstheme="minorHAnsi"/>
          <w:color w:val="000000"/>
          <w:sz w:val="28"/>
          <w:szCs w:val="28"/>
          <w:shd w:val="clear" w:color="auto" w:fill="FFFFFF"/>
        </w:rPr>
        <w:t>body from which the decision or finding is appealed</w:t>
      </w:r>
      <w:commentRangeEnd w:id="72"/>
      <w:r w:rsidR="00337DD4">
        <w:rPr>
          <w:rStyle w:val="CommentReference"/>
        </w:rPr>
        <w:commentReference w:id="72"/>
      </w:r>
      <w:r w:rsidRPr="00A8003C">
        <w:rPr>
          <w:rFonts w:eastAsia="Times New Roman" w:cstheme="minorHAnsi"/>
          <w:color w:val="000000"/>
          <w:sz w:val="28"/>
          <w:szCs w:val="28"/>
          <w:shd w:val="clear" w:color="auto" w:fill="FFFFFF"/>
        </w:rPr>
        <w:t>, audit documents, property tax assessments, and formal appraisals from a licensed appraiser</w:t>
      </w:r>
      <w:commentRangeEnd w:id="71"/>
      <w:r w:rsidR="00A8003C">
        <w:rPr>
          <w:rStyle w:val="CommentReference"/>
        </w:rPr>
        <w:commentReference w:id="71"/>
      </w:r>
      <w:r w:rsidRPr="00A8003C">
        <w:rPr>
          <w:rFonts w:eastAsia="Times New Roman" w:cstheme="minorHAnsi"/>
          <w:color w:val="000000"/>
          <w:sz w:val="28"/>
          <w:szCs w:val="28"/>
          <w:shd w:val="clear" w:color="auto" w:fill="FFFFFF"/>
        </w:rPr>
        <w:t xml:space="preserve">:  </w:t>
      </w:r>
    </w:p>
    <w:p w14:paraId="0B5929E9" w14:textId="5D1EDE50"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 xml:space="preserve">For residential property tax appeals, each party is limited to submitting a total of 175 pages per assessment-year appealed, including any evidence from the record of the county board of equalization </w:t>
      </w:r>
      <w:bookmarkStart w:id="73" w:name="_Hlk93400221"/>
      <w:ins w:id="74" w:author="Vingo, Andrea (BTA)" w:date="2022-01-18T12:09:00Z">
        <w:r w:rsidR="00A8003C">
          <w:rPr>
            <w:rFonts w:eastAsia="Times New Roman" w:cstheme="minorHAnsi"/>
            <w:color w:val="000000"/>
            <w:sz w:val="28"/>
            <w:szCs w:val="28"/>
            <w:shd w:val="clear" w:color="auto" w:fill="FFFFFF"/>
          </w:rPr>
          <w:t xml:space="preserve">not excluded as outlined above </w:t>
        </w:r>
      </w:ins>
      <w:bookmarkEnd w:id="73"/>
      <w:r w:rsidRPr="00A8003C">
        <w:rPr>
          <w:rFonts w:eastAsia="Times New Roman" w:cstheme="minorHAnsi"/>
          <w:color w:val="000000"/>
          <w:sz w:val="28"/>
          <w:szCs w:val="28"/>
          <w:shd w:val="clear" w:color="auto" w:fill="FFFFFF"/>
        </w:rPr>
        <w:t>that the party intends to rely on;</w:t>
      </w:r>
    </w:p>
    <w:p w14:paraId="76A97BD9" w14:textId="3FD89A40"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 xml:space="preserve">For commercial property </w:t>
      </w:r>
      <w:bookmarkStart w:id="75" w:name="_Hlk80000310"/>
      <w:r w:rsidRPr="00A8003C">
        <w:rPr>
          <w:rFonts w:eastAsia="Times New Roman" w:cstheme="minorHAnsi"/>
          <w:color w:val="000000"/>
          <w:sz w:val="28"/>
          <w:szCs w:val="28"/>
          <w:shd w:val="clear" w:color="auto" w:fill="FFFFFF"/>
        </w:rPr>
        <w:t xml:space="preserve">tax appeals, each party is limited to submitting a total of 275 pages per assessment-year appealed, including any evidence from the record of the county board of equalization </w:t>
      </w:r>
      <w:ins w:id="76" w:author="Vingo, Andrea (BTA)" w:date="2022-01-18T12:10:00Z">
        <w:r w:rsidR="00A8003C">
          <w:rPr>
            <w:rFonts w:eastAsia="Times New Roman" w:cstheme="minorHAnsi"/>
            <w:color w:val="000000"/>
            <w:sz w:val="28"/>
            <w:szCs w:val="28"/>
            <w:shd w:val="clear" w:color="auto" w:fill="FFFFFF"/>
          </w:rPr>
          <w:t xml:space="preserve">not excluded as outlined above </w:t>
        </w:r>
      </w:ins>
      <w:r w:rsidRPr="00A8003C">
        <w:rPr>
          <w:rFonts w:eastAsia="Times New Roman" w:cstheme="minorHAnsi"/>
          <w:color w:val="000000"/>
          <w:sz w:val="28"/>
          <w:szCs w:val="28"/>
          <w:shd w:val="clear" w:color="auto" w:fill="FFFFFF"/>
        </w:rPr>
        <w:t>that the party intends to rely on;</w:t>
      </w:r>
      <w:bookmarkEnd w:id="75"/>
    </w:p>
    <w:p w14:paraId="5F013A7A" w14:textId="60404462"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 xml:space="preserve">For property tax exemption appeals, each party is limited to submitting a total of 375 pages, including any evidence from the record of the Department of Revenue </w:t>
      </w:r>
      <w:ins w:id="77" w:author="Vingo, Andrea (BTA)" w:date="2022-01-18T12:10:00Z">
        <w:r w:rsidR="00A8003C">
          <w:rPr>
            <w:rFonts w:eastAsia="Times New Roman" w:cstheme="minorHAnsi"/>
            <w:color w:val="000000"/>
            <w:sz w:val="28"/>
            <w:szCs w:val="28"/>
            <w:shd w:val="clear" w:color="auto" w:fill="FFFFFF"/>
          </w:rPr>
          <w:t xml:space="preserve">not excluded as outlined above </w:t>
        </w:r>
      </w:ins>
      <w:r w:rsidRPr="00A8003C">
        <w:rPr>
          <w:rFonts w:eastAsia="Times New Roman" w:cstheme="minorHAnsi"/>
          <w:color w:val="000000"/>
          <w:sz w:val="28"/>
          <w:szCs w:val="28"/>
          <w:shd w:val="clear" w:color="auto" w:fill="FFFFFF"/>
        </w:rPr>
        <w:t>that the party intends to rely on;</w:t>
      </w:r>
    </w:p>
    <w:p w14:paraId="4D2D43E5" w14:textId="7DF3878B"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 xml:space="preserve">For Department of Revenue excise tax appeals, each party is limited to submitting a total of 500 pages, including any evidence from the record of the Department of Revenue </w:t>
      </w:r>
      <w:ins w:id="78" w:author="Vingo, Andrea (BTA)" w:date="2022-01-18T12:10:00Z">
        <w:r w:rsidR="00A8003C">
          <w:rPr>
            <w:rFonts w:eastAsia="Times New Roman" w:cstheme="minorHAnsi"/>
            <w:color w:val="000000"/>
            <w:sz w:val="28"/>
            <w:szCs w:val="28"/>
            <w:shd w:val="clear" w:color="auto" w:fill="FFFFFF"/>
          </w:rPr>
          <w:t xml:space="preserve">not excluded as outlined above </w:t>
        </w:r>
      </w:ins>
      <w:r w:rsidRPr="00A8003C">
        <w:rPr>
          <w:rFonts w:eastAsia="Times New Roman" w:cstheme="minorHAnsi"/>
          <w:color w:val="000000"/>
          <w:sz w:val="28"/>
          <w:szCs w:val="28"/>
          <w:shd w:val="clear" w:color="auto" w:fill="FFFFFF"/>
        </w:rPr>
        <w:t>that the party intends to rely on, if any;</w:t>
      </w:r>
    </w:p>
    <w:p w14:paraId="5C927F68" w14:textId="119BE0FB"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For all other appeals, including appeals to reconvene a county board of equalization, each party is limited to submitting a total of 175 pages, including any evidence from the record of the body from which a decision is appealed</w:t>
      </w:r>
      <w:ins w:id="79" w:author="Vingo, Andrea (BTA)" w:date="2022-01-18T12:10:00Z">
        <w:r w:rsidR="00A8003C">
          <w:rPr>
            <w:rFonts w:eastAsia="Times New Roman" w:cstheme="minorHAnsi"/>
            <w:color w:val="000000"/>
            <w:sz w:val="28"/>
            <w:szCs w:val="28"/>
            <w:shd w:val="clear" w:color="auto" w:fill="FFFFFF"/>
          </w:rPr>
          <w:t xml:space="preserve"> and not excluded as outlined above</w:t>
        </w:r>
      </w:ins>
      <w:r w:rsidRPr="00A8003C">
        <w:rPr>
          <w:rFonts w:eastAsia="Times New Roman" w:cstheme="minorHAnsi"/>
          <w:color w:val="000000"/>
          <w:sz w:val="28"/>
          <w:szCs w:val="28"/>
          <w:shd w:val="clear" w:color="auto" w:fill="FFFFFF"/>
        </w:rPr>
        <w:t>, and which the party intends to rely on.</w:t>
      </w:r>
    </w:p>
    <w:p w14:paraId="7B2EA31A" w14:textId="77777777" w:rsidR="00D6770B" w:rsidRPr="00A8003C" w:rsidRDefault="00D6770B" w:rsidP="00A8003C">
      <w:pPr>
        <w:pStyle w:val="ListParagraph"/>
        <w:numPr>
          <w:ilvl w:val="0"/>
          <w:numId w:val="1"/>
        </w:numPr>
        <w:spacing w:after="0" w:line="276" w:lineRule="auto"/>
        <w:rPr>
          <w:rFonts w:eastAsia="Times New Roman" w:cstheme="minorHAnsi"/>
          <w:color w:val="000000"/>
          <w:sz w:val="28"/>
          <w:szCs w:val="28"/>
          <w:shd w:val="clear" w:color="auto" w:fill="FFFFFF"/>
        </w:rPr>
      </w:pPr>
      <w:commentRangeStart w:id="80"/>
      <w:r w:rsidRPr="00A8003C">
        <w:rPr>
          <w:rFonts w:eastAsia="Times New Roman" w:cstheme="minorHAnsi"/>
          <w:color w:val="000000"/>
          <w:sz w:val="28"/>
          <w:szCs w:val="28"/>
          <w:shd w:val="clear" w:color="auto" w:fill="FFFFFF"/>
        </w:rPr>
        <w:t xml:space="preserve">A party may file a motion with the Board to submit evidence and/or exhibits up to 1,000 pages, which the Board will grant for good cause.  </w:t>
      </w:r>
      <w:commentRangeEnd w:id="80"/>
      <w:r w:rsidR="00A8003C">
        <w:rPr>
          <w:rStyle w:val="CommentReference"/>
        </w:rPr>
        <w:commentReference w:id="80"/>
      </w:r>
      <w:r w:rsidRPr="00A8003C">
        <w:rPr>
          <w:rFonts w:eastAsia="Times New Roman" w:cstheme="minorHAnsi"/>
          <w:color w:val="000000"/>
          <w:sz w:val="28"/>
          <w:szCs w:val="28"/>
          <w:shd w:val="clear" w:color="auto" w:fill="FFFFFF"/>
        </w:rPr>
        <w:t xml:space="preserve">Requests for submissions beyond 1,000 pages are strongly discouraged, and will only be granted if justice so requires.  Exceeding the page limits </w:t>
      </w:r>
      <w:r w:rsidRPr="00A8003C">
        <w:rPr>
          <w:rFonts w:eastAsia="Times New Roman" w:cstheme="minorHAnsi"/>
          <w:color w:val="000000"/>
          <w:sz w:val="28"/>
          <w:szCs w:val="28"/>
          <w:shd w:val="clear" w:color="auto" w:fill="FFFFFF"/>
        </w:rPr>
        <w:lastRenderedPageBreak/>
        <w:t>without the board’s advance, written permission may result in the hearing being continued, or the exclusion of evidence beyond the page limits.</w:t>
      </w:r>
    </w:p>
    <w:p w14:paraId="473412FB" w14:textId="77777777" w:rsidR="00D6770B" w:rsidRPr="00A8003C" w:rsidRDefault="00D6770B" w:rsidP="00A8003C">
      <w:pPr>
        <w:pStyle w:val="ListParagraph"/>
        <w:numPr>
          <w:ilvl w:val="0"/>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For property tax appeals, the board strongly encourages each party to submit the following exhibits or evidence in the following instances:</w:t>
      </w:r>
    </w:p>
    <w:p w14:paraId="33C90ECF" w14:textId="77777777"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r w:rsidRPr="00A8003C">
        <w:rPr>
          <w:rFonts w:eastAsia="Times New Roman" w:cstheme="minorHAnsi"/>
          <w:color w:val="000000"/>
          <w:sz w:val="28"/>
          <w:szCs w:val="28"/>
          <w:shd w:val="clear" w:color="auto" w:fill="FFFFFF"/>
        </w:rPr>
        <w:t xml:space="preserve">A table of comparable sales if the party intends to rely on such evidence. The table should include at least the age, size, sales price, date of sale, and location relative to the subject property of each comparable sale.   A suggested table is available on the Board’s website or by contacting the board’s staff. </w:t>
      </w:r>
    </w:p>
    <w:p w14:paraId="4349FD0E" w14:textId="436E4135" w:rsidR="00D6770B" w:rsidRPr="00A8003C" w:rsidRDefault="00D6770B" w:rsidP="00A8003C">
      <w:pPr>
        <w:pStyle w:val="ListParagraph"/>
        <w:numPr>
          <w:ilvl w:val="1"/>
          <w:numId w:val="1"/>
        </w:numPr>
        <w:spacing w:after="0" w:line="276" w:lineRule="auto"/>
        <w:rPr>
          <w:rFonts w:eastAsia="Times New Roman" w:cstheme="minorHAnsi"/>
          <w:color w:val="000000"/>
          <w:sz w:val="28"/>
          <w:szCs w:val="28"/>
          <w:shd w:val="clear" w:color="auto" w:fill="FFFFFF"/>
        </w:rPr>
      </w:pPr>
      <w:commentRangeStart w:id="81"/>
      <w:r w:rsidRPr="00A8003C">
        <w:rPr>
          <w:rFonts w:eastAsia="Times New Roman" w:cstheme="minorHAnsi"/>
          <w:color w:val="000000"/>
          <w:sz w:val="28"/>
          <w:szCs w:val="28"/>
          <w:shd w:val="clear" w:color="auto" w:fill="FFFFFF"/>
        </w:rPr>
        <w:t xml:space="preserve">An income approach </w:t>
      </w:r>
      <w:commentRangeEnd w:id="81"/>
      <w:r w:rsidR="00337DD4">
        <w:rPr>
          <w:rStyle w:val="CommentReference"/>
        </w:rPr>
        <w:commentReference w:id="81"/>
      </w:r>
      <w:r w:rsidRPr="00A8003C">
        <w:rPr>
          <w:rFonts w:eastAsia="Times New Roman" w:cstheme="minorHAnsi"/>
          <w:color w:val="000000"/>
          <w:sz w:val="28"/>
          <w:szCs w:val="28"/>
          <w:shd w:val="clear" w:color="auto" w:fill="FFFFFF"/>
        </w:rPr>
        <w:t xml:space="preserve">to valuation outline if the party intends to rely on such evidence.  The outline should include at least the subject property’s square-footage, contended price per square-foot, vacancy rate, operating expenses, </w:t>
      </w:r>
      <w:ins w:id="82" w:author="Vingo, Andrea (BTA)" w:date="2022-01-18T15:23:00Z">
        <w:r w:rsidR="00337DD4">
          <w:rPr>
            <w:rFonts w:eastAsia="Times New Roman" w:cstheme="minorHAnsi"/>
            <w:color w:val="000000"/>
            <w:sz w:val="28"/>
            <w:szCs w:val="28"/>
            <w:shd w:val="clear" w:color="auto" w:fill="FFFFFF"/>
          </w:rPr>
          <w:t xml:space="preserve">income, </w:t>
        </w:r>
      </w:ins>
      <w:r w:rsidRPr="00A8003C">
        <w:rPr>
          <w:rFonts w:eastAsia="Times New Roman" w:cstheme="minorHAnsi"/>
          <w:color w:val="000000"/>
          <w:sz w:val="28"/>
          <w:szCs w:val="28"/>
          <w:shd w:val="clear" w:color="auto" w:fill="FFFFFF"/>
        </w:rPr>
        <w:t>and capitalization rate.</w:t>
      </w:r>
    </w:p>
    <w:p w14:paraId="4CE86972" w14:textId="77777777" w:rsidR="007647DE" w:rsidRDefault="00BA0DD4" w:rsidP="007647DE">
      <w:pPr>
        <w:spacing w:line="276" w:lineRule="auto"/>
        <w:rPr>
          <w:sz w:val="28"/>
          <w:szCs w:val="28"/>
        </w:rPr>
      </w:pPr>
      <w:r>
        <w:rPr>
          <w:sz w:val="28"/>
          <w:szCs w:val="28"/>
        </w:rPr>
        <w:t>. . .</w:t>
      </w:r>
    </w:p>
    <w:p w14:paraId="361F2B66" w14:textId="77777777" w:rsidR="007647DE" w:rsidRDefault="007647DE" w:rsidP="007647DE">
      <w:pPr>
        <w:spacing w:line="276" w:lineRule="auto"/>
        <w:rPr>
          <w:sz w:val="28"/>
          <w:szCs w:val="28"/>
        </w:rPr>
      </w:pPr>
    </w:p>
    <w:p w14:paraId="1C2713D5" w14:textId="0B2218D4" w:rsidR="001A408F" w:rsidRPr="00E016FA" w:rsidRDefault="001A408F" w:rsidP="007647DE">
      <w:pPr>
        <w:spacing w:line="276" w:lineRule="auto"/>
        <w:rPr>
          <w:sz w:val="28"/>
          <w:szCs w:val="28"/>
        </w:rPr>
      </w:pPr>
      <w:r w:rsidRPr="00E016FA">
        <w:rPr>
          <w:sz w:val="28"/>
          <w:szCs w:val="28"/>
        </w:rPr>
        <w:t xml:space="preserve">WAC 456-09-555 </w:t>
      </w:r>
      <w:r w:rsidRPr="00E016FA">
        <w:rPr>
          <w:b/>
          <w:bCs/>
          <w:sz w:val="28"/>
          <w:szCs w:val="28"/>
        </w:rPr>
        <w:t>Motions</w:t>
      </w:r>
      <w:r w:rsidRPr="00E016FA">
        <w:rPr>
          <w:sz w:val="28"/>
          <w:szCs w:val="28"/>
        </w:rPr>
        <w:t xml:space="preserve">. </w:t>
      </w:r>
    </w:p>
    <w:p w14:paraId="3EED01CB" w14:textId="5C07D19E" w:rsidR="001A408F" w:rsidRPr="00E016FA" w:rsidRDefault="001A408F" w:rsidP="003F1E30">
      <w:pPr>
        <w:rPr>
          <w:sz w:val="28"/>
          <w:szCs w:val="28"/>
        </w:rPr>
      </w:pPr>
      <w:commentRangeStart w:id="83"/>
      <w:commentRangeStart w:id="84"/>
      <w:r w:rsidRPr="00E016FA">
        <w:rPr>
          <w:sz w:val="28"/>
          <w:szCs w:val="28"/>
        </w:rPr>
        <w:t xml:space="preserve">(1) Any </w:t>
      </w:r>
      <w:r w:rsidR="000D4E16" w:rsidRPr="00E016FA">
        <w:rPr>
          <w:sz w:val="28"/>
          <w:szCs w:val="28"/>
        </w:rPr>
        <w:t xml:space="preserve">request </w:t>
      </w:r>
      <w:r w:rsidRPr="00E016FA">
        <w:rPr>
          <w:sz w:val="28"/>
          <w:szCs w:val="28"/>
        </w:rPr>
        <w:t xml:space="preserve">for an order or ruling or a request for relief is </w:t>
      </w:r>
      <w:r w:rsidR="000D4E16" w:rsidRPr="00E016FA">
        <w:rPr>
          <w:sz w:val="28"/>
          <w:szCs w:val="28"/>
        </w:rPr>
        <w:t xml:space="preserve">considered </w:t>
      </w:r>
      <w:r w:rsidRPr="00E016FA">
        <w:rPr>
          <w:sz w:val="28"/>
          <w:szCs w:val="28"/>
        </w:rPr>
        <w:t xml:space="preserve">a motion. Every motion, unless made during </w:t>
      </w:r>
      <w:r w:rsidR="003D37FC" w:rsidRPr="00E016FA">
        <w:rPr>
          <w:sz w:val="28"/>
          <w:szCs w:val="28"/>
        </w:rPr>
        <w:t xml:space="preserve">a </w:t>
      </w:r>
      <w:r w:rsidRPr="00E016FA">
        <w:rPr>
          <w:sz w:val="28"/>
          <w:szCs w:val="28"/>
        </w:rPr>
        <w:t xml:space="preserve">hearing, </w:t>
      </w:r>
      <w:r w:rsidR="000D4E16" w:rsidRPr="00E016FA">
        <w:rPr>
          <w:sz w:val="28"/>
          <w:szCs w:val="28"/>
        </w:rPr>
        <w:t xml:space="preserve">must </w:t>
      </w:r>
      <w:r w:rsidRPr="00E016FA">
        <w:rPr>
          <w:sz w:val="28"/>
          <w:szCs w:val="28"/>
        </w:rPr>
        <w:t xml:space="preserve">be in writing and include: </w:t>
      </w:r>
      <w:commentRangeEnd w:id="83"/>
      <w:r w:rsidR="00A8003C">
        <w:rPr>
          <w:rStyle w:val="CommentReference"/>
        </w:rPr>
        <w:commentReference w:id="83"/>
      </w:r>
      <w:commentRangeEnd w:id="84"/>
      <w:r w:rsidR="00381AF3">
        <w:rPr>
          <w:rStyle w:val="CommentReference"/>
        </w:rPr>
        <w:commentReference w:id="84"/>
      </w:r>
    </w:p>
    <w:p w14:paraId="07761FF6" w14:textId="330178A9" w:rsidR="001A408F" w:rsidRPr="00E016FA" w:rsidRDefault="001A408F" w:rsidP="001A408F">
      <w:pPr>
        <w:ind w:left="720"/>
        <w:rPr>
          <w:sz w:val="28"/>
          <w:szCs w:val="28"/>
        </w:rPr>
      </w:pPr>
      <w:r w:rsidRPr="00E016FA">
        <w:rPr>
          <w:sz w:val="28"/>
          <w:szCs w:val="28"/>
        </w:rPr>
        <w:t>(a) A statement</w:t>
      </w:r>
      <w:r w:rsidR="00E36894" w:rsidRPr="00E016FA">
        <w:rPr>
          <w:sz w:val="28"/>
          <w:szCs w:val="28"/>
        </w:rPr>
        <w:t xml:space="preserve"> </w:t>
      </w:r>
      <w:r w:rsidRPr="00E016FA">
        <w:rPr>
          <w:sz w:val="28"/>
          <w:szCs w:val="28"/>
        </w:rPr>
        <w:t xml:space="preserve">of the relief sought; </w:t>
      </w:r>
    </w:p>
    <w:p w14:paraId="0838A244" w14:textId="49874151" w:rsidR="001A408F" w:rsidRPr="00E016FA" w:rsidRDefault="001A408F" w:rsidP="001A408F">
      <w:pPr>
        <w:ind w:left="720"/>
        <w:rPr>
          <w:sz w:val="28"/>
          <w:szCs w:val="28"/>
        </w:rPr>
      </w:pPr>
      <w:r w:rsidRPr="00E016FA">
        <w:rPr>
          <w:sz w:val="28"/>
          <w:szCs w:val="28"/>
        </w:rPr>
        <w:t xml:space="preserve">(b) The </w:t>
      </w:r>
      <w:r w:rsidR="007C214C" w:rsidRPr="00E016FA">
        <w:rPr>
          <w:sz w:val="28"/>
          <w:szCs w:val="28"/>
        </w:rPr>
        <w:t xml:space="preserve">basis </w:t>
      </w:r>
      <w:r w:rsidRPr="00E016FA">
        <w:rPr>
          <w:sz w:val="28"/>
          <w:szCs w:val="28"/>
        </w:rPr>
        <w:t xml:space="preserve">for the relief; </w:t>
      </w:r>
    </w:p>
    <w:p w14:paraId="7B9B2D61" w14:textId="019D7343" w:rsidR="001A408F" w:rsidRPr="00E016FA" w:rsidRDefault="001A408F" w:rsidP="001A408F">
      <w:pPr>
        <w:ind w:left="720"/>
        <w:rPr>
          <w:sz w:val="28"/>
          <w:szCs w:val="28"/>
        </w:rPr>
      </w:pPr>
      <w:r w:rsidRPr="00E016FA">
        <w:rPr>
          <w:sz w:val="28"/>
          <w:szCs w:val="28"/>
        </w:rPr>
        <w:t xml:space="preserve">(c) A statement that the moving party has made a good faith effort to </w:t>
      </w:r>
      <w:r w:rsidR="00BF0207" w:rsidRPr="00E016FA">
        <w:rPr>
          <w:sz w:val="28"/>
          <w:szCs w:val="28"/>
        </w:rPr>
        <w:t xml:space="preserve">meet and </w:t>
      </w:r>
      <w:r w:rsidRPr="00E016FA">
        <w:rPr>
          <w:sz w:val="28"/>
          <w:szCs w:val="28"/>
        </w:rPr>
        <w:t xml:space="preserve">confer with the other party to resolve the subject matter of the motion; </w:t>
      </w:r>
    </w:p>
    <w:p w14:paraId="5DA9C21C" w14:textId="61D0475E" w:rsidR="00D64ACB" w:rsidRDefault="001A408F" w:rsidP="008C3ECF">
      <w:pPr>
        <w:ind w:left="720"/>
        <w:rPr>
          <w:sz w:val="28"/>
          <w:szCs w:val="28"/>
        </w:rPr>
      </w:pPr>
      <w:r w:rsidRPr="00176E64">
        <w:rPr>
          <w:sz w:val="28"/>
          <w:szCs w:val="28"/>
        </w:rPr>
        <w:t>(</w:t>
      </w:r>
      <w:r w:rsidR="001420D3">
        <w:rPr>
          <w:sz w:val="28"/>
          <w:szCs w:val="28"/>
        </w:rPr>
        <w:t>d</w:t>
      </w:r>
      <w:r w:rsidRPr="00176E64">
        <w:rPr>
          <w:sz w:val="28"/>
          <w:szCs w:val="28"/>
        </w:rPr>
        <w:t>)</w:t>
      </w:r>
      <w:r w:rsidR="00D64ACB">
        <w:rPr>
          <w:sz w:val="28"/>
          <w:szCs w:val="28"/>
        </w:rPr>
        <w:t xml:space="preserve"> A statement whether oral argument is requested, and if so, how much time is desired;</w:t>
      </w:r>
      <w:r w:rsidRPr="00176E64">
        <w:rPr>
          <w:sz w:val="28"/>
          <w:szCs w:val="28"/>
        </w:rPr>
        <w:t xml:space="preserve"> </w:t>
      </w:r>
    </w:p>
    <w:p w14:paraId="63C26997" w14:textId="105B83EB" w:rsidR="000D4E16" w:rsidRDefault="00D64ACB" w:rsidP="008C3ECF">
      <w:pPr>
        <w:ind w:left="720"/>
        <w:rPr>
          <w:sz w:val="28"/>
          <w:szCs w:val="28"/>
        </w:rPr>
      </w:pPr>
      <w:r>
        <w:rPr>
          <w:sz w:val="28"/>
          <w:szCs w:val="28"/>
        </w:rPr>
        <w:t xml:space="preserve">(e) </w:t>
      </w:r>
      <w:r w:rsidR="000D4E16" w:rsidRPr="00176E64">
        <w:rPr>
          <w:sz w:val="28"/>
          <w:szCs w:val="28"/>
        </w:rPr>
        <w:t xml:space="preserve">Proof </w:t>
      </w:r>
      <w:r w:rsidR="001A408F" w:rsidRPr="00176E64">
        <w:rPr>
          <w:sz w:val="28"/>
          <w:szCs w:val="28"/>
        </w:rPr>
        <w:t>of service pursuant to WAC 456-09-345</w:t>
      </w:r>
      <w:r w:rsidR="008C3ECF">
        <w:rPr>
          <w:sz w:val="28"/>
          <w:szCs w:val="28"/>
        </w:rPr>
        <w:t>;</w:t>
      </w:r>
      <w:r w:rsidR="001A408F" w:rsidRPr="00176E64">
        <w:rPr>
          <w:sz w:val="28"/>
          <w:szCs w:val="28"/>
        </w:rPr>
        <w:t xml:space="preserve"> </w:t>
      </w:r>
      <w:r w:rsidR="008C3ECF">
        <w:rPr>
          <w:sz w:val="28"/>
          <w:szCs w:val="28"/>
        </w:rPr>
        <w:t>and</w:t>
      </w:r>
    </w:p>
    <w:p w14:paraId="3A07416C" w14:textId="261B700F" w:rsidR="008C3ECF" w:rsidRPr="00176E64" w:rsidRDefault="008C3ECF" w:rsidP="008C3ECF">
      <w:pPr>
        <w:ind w:left="720"/>
        <w:rPr>
          <w:sz w:val="28"/>
          <w:szCs w:val="28"/>
        </w:rPr>
      </w:pPr>
      <w:r>
        <w:rPr>
          <w:sz w:val="28"/>
          <w:szCs w:val="28"/>
        </w:rPr>
        <w:t>(</w:t>
      </w:r>
      <w:r w:rsidR="00D64ACB">
        <w:rPr>
          <w:sz w:val="28"/>
          <w:szCs w:val="28"/>
        </w:rPr>
        <w:t>f</w:t>
      </w:r>
      <w:r>
        <w:rPr>
          <w:sz w:val="28"/>
          <w:szCs w:val="28"/>
        </w:rPr>
        <w:t>) A proposed order.</w:t>
      </w:r>
    </w:p>
    <w:p w14:paraId="6F332B9B" w14:textId="77DF6E82" w:rsidR="000D4E16" w:rsidRPr="00176E64" w:rsidRDefault="001A408F" w:rsidP="000D4E16">
      <w:pPr>
        <w:rPr>
          <w:sz w:val="28"/>
          <w:szCs w:val="28"/>
        </w:rPr>
      </w:pPr>
      <w:r w:rsidRPr="00176E64">
        <w:rPr>
          <w:sz w:val="28"/>
          <w:szCs w:val="28"/>
        </w:rPr>
        <w:lastRenderedPageBreak/>
        <w:t xml:space="preserve">(2) All motions </w:t>
      </w:r>
      <w:r w:rsidR="003D37FC" w:rsidRPr="00176E64">
        <w:rPr>
          <w:sz w:val="28"/>
          <w:szCs w:val="28"/>
        </w:rPr>
        <w:t xml:space="preserve">must </w:t>
      </w:r>
      <w:r w:rsidRPr="00176E64">
        <w:rPr>
          <w:sz w:val="28"/>
          <w:szCs w:val="28"/>
        </w:rPr>
        <w:t>be properly captioned and signed by the party</w:t>
      </w:r>
      <w:r w:rsidR="00BF0207" w:rsidRPr="00176E64">
        <w:rPr>
          <w:sz w:val="28"/>
          <w:szCs w:val="28"/>
        </w:rPr>
        <w:t xml:space="preserve">, </w:t>
      </w:r>
      <w:r w:rsidR="00164E9E" w:rsidRPr="00176E64">
        <w:rPr>
          <w:sz w:val="28"/>
          <w:szCs w:val="28"/>
        </w:rPr>
        <w:t>their</w:t>
      </w:r>
      <w:r w:rsidR="00BF0207" w:rsidRPr="00176E64">
        <w:rPr>
          <w:sz w:val="28"/>
          <w:szCs w:val="28"/>
        </w:rPr>
        <w:t xml:space="preserve"> attorney,</w:t>
      </w:r>
      <w:r w:rsidRPr="00176E64">
        <w:rPr>
          <w:sz w:val="28"/>
          <w:szCs w:val="28"/>
        </w:rPr>
        <w:t xml:space="preserve"> or their representative. </w:t>
      </w:r>
    </w:p>
    <w:p w14:paraId="027B0C38" w14:textId="77FEDA6F" w:rsidR="000D4E16" w:rsidRPr="00176E64" w:rsidRDefault="001A408F" w:rsidP="000D4E16">
      <w:pPr>
        <w:rPr>
          <w:sz w:val="28"/>
          <w:szCs w:val="28"/>
        </w:rPr>
      </w:pPr>
      <w:r w:rsidRPr="00176E64">
        <w:rPr>
          <w:sz w:val="28"/>
          <w:szCs w:val="28"/>
        </w:rPr>
        <w:t xml:space="preserve">(3) At the discretion of the board, the hearing on </w:t>
      </w:r>
      <w:r w:rsidR="003D37FC" w:rsidRPr="00176E64">
        <w:rPr>
          <w:sz w:val="28"/>
          <w:szCs w:val="28"/>
        </w:rPr>
        <w:t xml:space="preserve">a </w:t>
      </w:r>
      <w:r w:rsidRPr="00176E64">
        <w:rPr>
          <w:sz w:val="28"/>
          <w:szCs w:val="28"/>
        </w:rPr>
        <w:t xml:space="preserve">motion may be </w:t>
      </w:r>
      <w:r w:rsidR="000776D9" w:rsidRPr="00176E64">
        <w:rPr>
          <w:sz w:val="28"/>
          <w:szCs w:val="28"/>
        </w:rPr>
        <w:t xml:space="preserve">held in person, </w:t>
      </w:r>
      <w:r w:rsidRPr="00176E64">
        <w:rPr>
          <w:sz w:val="28"/>
          <w:szCs w:val="28"/>
        </w:rPr>
        <w:t xml:space="preserve">by </w:t>
      </w:r>
      <w:r w:rsidR="00164E9E" w:rsidRPr="00176E64">
        <w:rPr>
          <w:sz w:val="28"/>
          <w:szCs w:val="28"/>
        </w:rPr>
        <w:t xml:space="preserve">phone, video </w:t>
      </w:r>
      <w:r w:rsidRPr="00176E64">
        <w:rPr>
          <w:sz w:val="28"/>
          <w:szCs w:val="28"/>
        </w:rPr>
        <w:t xml:space="preserve">or </w:t>
      </w:r>
      <w:r w:rsidR="004F3338" w:rsidRPr="00176E64">
        <w:rPr>
          <w:sz w:val="28"/>
          <w:szCs w:val="28"/>
        </w:rPr>
        <w:t xml:space="preserve">by </w:t>
      </w:r>
      <w:r w:rsidR="000776D9" w:rsidRPr="00176E64">
        <w:rPr>
          <w:sz w:val="28"/>
          <w:szCs w:val="28"/>
        </w:rPr>
        <w:t>other electronic means</w:t>
      </w:r>
      <w:r w:rsidRPr="00176E64">
        <w:rPr>
          <w:sz w:val="28"/>
          <w:szCs w:val="28"/>
        </w:rPr>
        <w:t xml:space="preserve">. </w:t>
      </w:r>
    </w:p>
    <w:p w14:paraId="45E705ED" w14:textId="565B8698" w:rsidR="001A408F" w:rsidRDefault="001A408F" w:rsidP="000D4E16">
      <w:pPr>
        <w:rPr>
          <w:ins w:id="85" w:author="Vingo, Andrea (BTA)" w:date="2022-01-27T15:14:00Z"/>
          <w:sz w:val="28"/>
          <w:szCs w:val="28"/>
        </w:rPr>
      </w:pPr>
      <w:r w:rsidRPr="00882EEC">
        <w:rPr>
          <w:sz w:val="28"/>
          <w:szCs w:val="28"/>
        </w:rPr>
        <w:t xml:space="preserve">(4) A response to the motion </w:t>
      </w:r>
      <w:r w:rsidR="00196243" w:rsidRPr="00882EEC">
        <w:rPr>
          <w:sz w:val="28"/>
          <w:szCs w:val="28"/>
        </w:rPr>
        <w:t xml:space="preserve">must </w:t>
      </w:r>
      <w:r w:rsidRPr="00882EEC">
        <w:rPr>
          <w:sz w:val="28"/>
          <w:szCs w:val="28"/>
        </w:rPr>
        <w:t xml:space="preserve">be submitted to the board </w:t>
      </w:r>
      <w:r w:rsidR="00BF0207" w:rsidRPr="00FC5ADE">
        <w:rPr>
          <w:sz w:val="28"/>
          <w:szCs w:val="28"/>
        </w:rPr>
        <w:t>and opposing parties</w:t>
      </w:r>
      <w:r w:rsidR="00882EEC" w:rsidRPr="00882EEC">
        <w:rPr>
          <w:sz w:val="28"/>
          <w:szCs w:val="28"/>
        </w:rPr>
        <w:t xml:space="preserve"> within </w:t>
      </w:r>
      <w:r w:rsidR="00D64ACB">
        <w:rPr>
          <w:sz w:val="28"/>
          <w:szCs w:val="28"/>
        </w:rPr>
        <w:t>14 calendar</w:t>
      </w:r>
      <w:r w:rsidR="00882EEC" w:rsidRPr="00882EEC">
        <w:rPr>
          <w:sz w:val="28"/>
          <w:szCs w:val="28"/>
        </w:rPr>
        <w:t xml:space="preserve"> days of </w:t>
      </w:r>
      <w:r w:rsidR="00FC5ADE">
        <w:rPr>
          <w:sz w:val="28"/>
          <w:szCs w:val="28"/>
        </w:rPr>
        <w:t>the date the motion was served on the responding party</w:t>
      </w:r>
      <w:r w:rsidR="00BF0207" w:rsidRPr="00882EEC">
        <w:rPr>
          <w:sz w:val="28"/>
          <w:szCs w:val="28"/>
        </w:rPr>
        <w:t xml:space="preserve"> </w:t>
      </w:r>
      <w:r w:rsidRPr="00882EEC">
        <w:rPr>
          <w:sz w:val="28"/>
          <w:szCs w:val="28"/>
        </w:rPr>
        <w:t>together with proof of service pursuant to WAC 456-09-345</w:t>
      </w:r>
      <w:r w:rsidR="009053B8" w:rsidRPr="00882EEC">
        <w:rPr>
          <w:sz w:val="28"/>
          <w:szCs w:val="28"/>
        </w:rPr>
        <w:t>.</w:t>
      </w:r>
    </w:p>
    <w:p w14:paraId="3CCD19EE" w14:textId="60FE1739" w:rsidR="005A7F36" w:rsidRPr="00C24F16" w:rsidRDefault="005A7F36" w:rsidP="000D4E16">
      <w:pPr>
        <w:rPr>
          <w:color w:val="FF0000"/>
          <w:sz w:val="28"/>
          <w:szCs w:val="28"/>
        </w:rPr>
      </w:pPr>
      <w:commentRangeStart w:id="86"/>
      <w:ins w:id="87" w:author="Vingo, Andrea (BTA)" w:date="2022-01-27T15:14:00Z">
        <w:r w:rsidRPr="00C24F16">
          <w:rPr>
            <w:color w:val="FF0000"/>
            <w:sz w:val="28"/>
            <w:szCs w:val="28"/>
          </w:rPr>
          <w:t>(5) Replies are not permitted, absent prior permission of the Board.</w:t>
        </w:r>
      </w:ins>
      <w:ins w:id="88" w:author="Vingo, Andrea (BTA)" w:date="2022-01-27T15:15:00Z">
        <w:r w:rsidRPr="00C24F16">
          <w:rPr>
            <w:color w:val="FF0000"/>
            <w:sz w:val="28"/>
            <w:szCs w:val="28"/>
          </w:rPr>
          <w:t xml:space="preserve">  The Board </w:t>
        </w:r>
      </w:ins>
      <w:commentRangeEnd w:id="86"/>
      <w:ins w:id="89" w:author="Vingo, Andrea (BTA)" w:date="2022-01-27T15:19:00Z">
        <w:r>
          <w:rPr>
            <w:rStyle w:val="CommentReference"/>
          </w:rPr>
          <w:commentReference w:id="86"/>
        </w:r>
      </w:ins>
      <w:ins w:id="90" w:author="Vingo, Andrea (BTA)" w:date="2022-01-27T15:15:00Z">
        <w:r w:rsidRPr="00C24F16">
          <w:rPr>
            <w:color w:val="FF0000"/>
            <w:sz w:val="28"/>
            <w:szCs w:val="28"/>
          </w:rPr>
          <w:t xml:space="preserve">will consider a request to file a reply </w:t>
        </w:r>
      </w:ins>
      <w:ins w:id="91" w:author="Vingo, Andrea (BTA)" w:date="2022-01-27T15:16:00Z">
        <w:r w:rsidRPr="00C24F16">
          <w:rPr>
            <w:color w:val="FF0000"/>
            <w:sz w:val="28"/>
            <w:szCs w:val="28"/>
          </w:rPr>
          <w:t>within 24 hours of a response being filed.  If granted, the reply must be filed</w:t>
        </w:r>
      </w:ins>
      <w:ins w:id="92" w:author="Vingo, Andrea (BTA)" w:date="2022-01-27T15:17:00Z">
        <w:r w:rsidRPr="00C24F16">
          <w:rPr>
            <w:color w:val="FF0000"/>
            <w:sz w:val="28"/>
            <w:szCs w:val="28"/>
          </w:rPr>
          <w:t xml:space="preserve"> within five calendar days of the Board’s receipt of the response.  A reply </w:t>
        </w:r>
      </w:ins>
      <w:ins w:id="93" w:author="Vingo, Andrea (BTA)" w:date="2022-01-27T15:18:00Z">
        <w:r w:rsidRPr="00C24F16">
          <w:rPr>
            <w:color w:val="FF0000"/>
            <w:sz w:val="28"/>
            <w:szCs w:val="28"/>
          </w:rPr>
          <w:t>is limited to addressing the facts and arguments presented in the response.</w:t>
        </w:r>
      </w:ins>
    </w:p>
    <w:p w14:paraId="53F9D6F8" w14:textId="32B8C1C9" w:rsidR="000D4E16" w:rsidRPr="00176E64" w:rsidRDefault="000D4E16" w:rsidP="000D4E16">
      <w:pPr>
        <w:rPr>
          <w:sz w:val="28"/>
          <w:szCs w:val="28"/>
        </w:rPr>
      </w:pPr>
    </w:p>
    <w:p w14:paraId="039FBE13" w14:textId="1DA22440" w:rsidR="00381AF3" w:rsidRPr="007647DE" w:rsidRDefault="00381AF3" w:rsidP="00381AF3">
      <w:pPr>
        <w:rPr>
          <w:sz w:val="28"/>
          <w:szCs w:val="28"/>
        </w:rPr>
      </w:pPr>
      <w:bookmarkStart w:id="94" w:name="_Hlk80607063"/>
      <w:r w:rsidRPr="007647DE">
        <w:rPr>
          <w:rFonts w:cstheme="minorHAnsi"/>
          <w:sz w:val="28"/>
          <w:szCs w:val="28"/>
        </w:rPr>
        <w:t>WAC 456-09-557</w:t>
      </w:r>
      <w:r w:rsidRPr="00381AF3">
        <w:rPr>
          <w:rFonts w:cstheme="minorHAnsi"/>
          <w:b/>
          <w:bCs/>
          <w:sz w:val="28"/>
          <w:szCs w:val="28"/>
        </w:rPr>
        <w:t xml:space="preserve"> </w:t>
      </w:r>
      <w:r w:rsidR="007647DE">
        <w:rPr>
          <w:rFonts w:cstheme="minorHAnsi"/>
          <w:b/>
          <w:bCs/>
          <w:sz w:val="28"/>
          <w:szCs w:val="28"/>
        </w:rPr>
        <w:t xml:space="preserve"> </w:t>
      </w:r>
      <w:r w:rsidRPr="00381AF3">
        <w:rPr>
          <w:rFonts w:cstheme="minorHAnsi"/>
          <w:b/>
          <w:bCs/>
          <w:sz w:val="28"/>
          <w:szCs w:val="28"/>
        </w:rPr>
        <w:t>Requirements for briefs, motions, responses, replies, memorandum, and other documentary evidence</w:t>
      </w:r>
      <w:r w:rsidRPr="00381AF3">
        <w:rPr>
          <w:rFonts w:cstheme="minorHAnsi"/>
          <w:sz w:val="28"/>
          <w:szCs w:val="28"/>
        </w:rPr>
        <w:t xml:space="preserve">. </w:t>
      </w:r>
    </w:p>
    <w:p w14:paraId="224B8FC2" w14:textId="77777777" w:rsidR="00381AF3" w:rsidRPr="00381AF3" w:rsidRDefault="00381AF3" w:rsidP="00381AF3">
      <w:pPr>
        <w:rPr>
          <w:rFonts w:cstheme="minorHAnsi"/>
          <w:sz w:val="28"/>
          <w:szCs w:val="28"/>
        </w:rPr>
      </w:pPr>
      <w:r w:rsidRPr="00381AF3">
        <w:rPr>
          <w:rFonts w:cstheme="minorHAnsi"/>
          <w:sz w:val="28"/>
          <w:szCs w:val="28"/>
        </w:rPr>
        <w:t>(1) All briefs, motions, responses, replies, and memorandum must:</w:t>
      </w:r>
    </w:p>
    <w:p w14:paraId="15FA9DDD" w14:textId="22B14C19" w:rsidR="00381AF3" w:rsidRPr="00381AF3" w:rsidRDefault="00463D20" w:rsidP="00381AF3">
      <w:pPr>
        <w:ind w:firstLine="720"/>
        <w:rPr>
          <w:rFonts w:cstheme="minorHAnsi"/>
          <w:sz w:val="28"/>
          <w:szCs w:val="28"/>
        </w:rPr>
      </w:pPr>
      <w:r>
        <w:rPr>
          <w:rFonts w:cstheme="minorHAnsi"/>
          <w:sz w:val="28"/>
          <w:szCs w:val="28"/>
        </w:rPr>
        <w:t>. . .</w:t>
      </w:r>
    </w:p>
    <w:p w14:paraId="4A86E866" w14:textId="77777777" w:rsidR="00381AF3" w:rsidRPr="00381AF3" w:rsidRDefault="00381AF3" w:rsidP="00381AF3">
      <w:pPr>
        <w:ind w:firstLine="720"/>
        <w:rPr>
          <w:rFonts w:cstheme="minorHAnsi"/>
          <w:sz w:val="28"/>
          <w:szCs w:val="28"/>
        </w:rPr>
      </w:pPr>
      <w:r w:rsidRPr="00381AF3">
        <w:rPr>
          <w:rFonts w:cstheme="minorHAnsi"/>
          <w:sz w:val="28"/>
          <w:szCs w:val="28"/>
        </w:rPr>
        <w:t>(c) Include a signature block that the signer certifies the number of words in the brief, motion, or memorandum that substantially states: “I certify that this memorandum contains</w:t>
      </w:r>
      <w:commentRangeStart w:id="95"/>
      <w:r w:rsidRPr="00381AF3">
        <w:rPr>
          <w:rFonts w:cstheme="minorHAnsi"/>
          <w:sz w:val="28"/>
          <w:szCs w:val="28"/>
        </w:rPr>
        <w:t xml:space="preserve"> _____ </w:t>
      </w:r>
      <w:commentRangeEnd w:id="95"/>
      <w:r w:rsidR="00603ED1">
        <w:rPr>
          <w:rStyle w:val="CommentReference"/>
        </w:rPr>
        <w:commentReference w:id="95"/>
      </w:r>
      <w:r w:rsidRPr="00381AF3">
        <w:rPr>
          <w:rFonts w:cstheme="minorHAnsi"/>
          <w:sz w:val="28"/>
          <w:szCs w:val="28"/>
        </w:rPr>
        <w:t>words, in compliance with the board’s rules.”</w:t>
      </w:r>
    </w:p>
    <w:p w14:paraId="348E64FA" w14:textId="77777777" w:rsidR="00381AF3" w:rsidRPr="00381AF3" w:rsidRDefault="00381AF3" w:rsidP="00381AF3">
      <w:pPr>
        <w:ind w:firstLine="720"/>
        <w:rPr>
          <w:rFonts w:cstheme="minorHAnsi"/>
          <w:sz w:val="28"/>
          <w:szCs w:val="28"/>
        </w:rPr>
      </w:pPr>
      <w:r w:rsidRPr="00381AF3">
        <w:rPr>
          <w:rFonts w:cstheme="minorHAnsi"/>
          <w:sz w:val="28"/>
          <w:szCs w:val="28"/>
        </w:rPr>
        <w:t xml:space="preserve">(d) Refrain from including, or partially redact where inclusion is necessary, the following personal data identifiers from all documents filed or used as exhibits, unless otherwise ordered by the board: </w:t>
      </w:r>
    </w:p>
    <w:p w14:paraId="55C48F14" w14:textId="77777777" w:rsidR="00381AF3" w:rsidRPr="00381AF3" w:rsidRDefault="00381AF3" w:rsidP="00381AF3">
      <w:pPr>
        <w:ind w:left="720" w:firstLine="720"/>
        <w:rPr>
          <w:rFonts w:cstheme="minorHAnsi"/>
          <w:sz w:val="28"/>
          <w:szCs w:val="28"/>
        </w:rPr>
      </w:pPr>
      <w:r w:rsidRPr="00381AF3">
        <w:rPr>
          <w:rFonts w:cstheme="minorHAnsi"/>
          <w:sz w:val="28"/>
          <w:szCs w:val="28"/>
        </w:rPr>
        <w:t xml:space="preserve">(i) Dates of Birth - redact to the year of birth, unless deceased; </w:t>
      </w:r>
    </w:p>
    <w:p w14:paraId="70B1DE4F" w14:textId="77777777" w:rsidR="00381AF3" w:rsidRPr="00381AF3" w:rsidRDefault="00381AF3" w:rsidP="00381AF3">
      <w:pPr>
        <w:ind w:left="1440"/>
        <w:rPr>
          <w:rFonts w:cstheme="minorHAnsi"/>
          <w:sz w:val="28"/>
          <w:szCs w:val="28"/>
        </w:rPr>
      </w:pPr>
      <w:r w:rsidRPr="00381AF3">
        <w:rPr>
          <w:rFonts w:cstheme="minorHAnsi"/>
          <w:sz w:val="28"/>
          <w:szCs w:val="28"/>
        </w:rPr>
        <w:t xml:space="preserve">(ii) Social Security Numbers and Taxpayer-Identification Numbers- redact in their entirety; </w:t>
      </w:r>
    </w:p>
    <w:p w14:paraId="72AA7A0D" w14:textId="473A0345" w:rsidR="00381AF3" w:rsidRPr="00381AF3" w:rsidRDefault="00381AF3" w:rsidP="00381AF3">
      <w:pPr>
        <w:ind w:left="1440"/>
        <w:rPr>
          <w:rFonts w:cstheme="minorHAnsi"/>
          <w:sz w:val="28"/>
          <w:szCs w:val="28"/>
        </w:rPr>
      </w:pPr>
      <w:commentRangeStart w:id="96"/>
      <w:r w:rsidRPr="00381AF3">
        <w:rPr>
          <w:rFonts w:cstheme="minorHAnsi"/>
          <w:sz w:val="28"/>
          <w:szCs w:val="28"/>
        </w:rPr>
        <w:t xml:space="preserve">(iii) Financial Accounting Information - redact </w:t>
      </w:r>
      <w:ins w:id="97" w:author="Vingo, Andrea (BTA)" w:date="2022-01-27T14:27:00Z">
        <w:r w:rsidR="00BB4795">
          <w:rPr>
            <w:rFonts w:cstheme="minorHAnsi"/>
            <w:sz w:val="28"/>
            <w:szCs w:val="28"/>
          </w:rPr>
          <w:t xml:space="preserve">identification numbers </w:t>
        </w:r>
      </w:ins>
      <w:r w:rsidRPr="00381AF3">
        <w:rPr>
          <w:rFonts w:cstheme="minorHAnsi"/>
          <w:sz w:val="28"/>
          <w:szCs w:val="28"/>
        </w:rPr>
        <w:t xml:space="preserve">to the last four digits; and </w:t>
      </w:r>
      <w:commentRangeEnd w:id="96"/>
      <w:r w:rsidR="00603ED1">
        <w:rPr>
          <w:rStyle w:val="CommentReference"/>
        </w:rPr>
        <w:commentReference w:id="96"/>
      </w:r>
    </w:p>
    <w:p w14:paraId="11194095" w14:textId="77777777" w:rsidR="00381AF3" w:rsidRPr="00381AF3" w:rsidRDefault="00381AF3" w:rsidP="00381AF3">
      <w:pPr>
        <w:ind w:left="720" w:firstLine="720"/>
        <w:rPr>
          <w:rFonts w:cstheme="minorHAnsi"/>
          <w:sz w:val="28"/>
          <w:szCs w:val="28"/>
        </w:rPr>
      </w:pPr>
      <w:r w:rsidRPr="00381AF3">
        <w:rPr>
          <w:rFonts w:cstheme="minorHAnsi"/>
          <w:sz w:val="28"/>
          <w:szCs w:val="28"/>
        </w:rPr>
        <w:t>(iv) Driver License Numbers - redact in their entirety.</w:t>
      </w:r>
    </w:p>
    <w:p w14:paraId="10CF5159" w14:textId="77777777" w:rsidR="00381AF3" w:rsidRPr="00381AF3" w:rsidRDefault="00381AF3" w:rsidP="00381AF3">
      <w:pPr>
        <w:rPr>
          <w:rFonts w:cstheme="minorHAnsi"/>
          <w:sz w:val="28"/>
          <w:szCs w:val="28"/>
        </w:rPr>
      </w:pPr>
      <w:r w:rsidRPr="00381AF3">
        <w:rPr>
          <w:rFonts w:cstheme="minorHAnsi"/>
          <w:sz w:val="28"/>
          <w:szCs w:val="28"/>
        </w:rPr>
        <w:lastRenderedPageBreak/>
        <w:t xml:space="preserve">(2) In the absence of a prehearing order, the following word limits will apply: </w:t>
      </w:r>
    </w:p>
    <w:p w14:paraId="7C70862A" w14:textId="2FF889E7" w:rsidR="00381AF3" w:rsidRPr="00381AF3" w:rsidRDefault="00381AF3" w:rsidP="00381AF3">
      <w:pPr>
        <w:ind w:left="720"/>
        <w:rPr>
          <w:rFonts w:cstheme="minorHAnsi"/>
          <w:sz w:val="28"/>
          <w:szCs w:val="28"/>
        </w:rPr>
      </w:pPr>
      <w:commentRangeStart w:id="98"/>
      <w:r w:rsidRPr="00381AF3">
        <w:rPr>
          <w:rFonts w:cstheme="minorHAnsi"/>
          <w:sz w:val="28"/>
          <w:szCs w:val="28"/>
        </w:rPr>
        <w:t xml:space="preserve">(a) Trial Briefs may not exceed </w:t>
      </w:r>
      <w:del w:id="99" w:author="Vingo, Andrea (BTA)" w:date="2022-01-25T14:30:00Z">
        <w:r w:rsidRPr="00381AF3" w:rsidDel="003725FA">
          <w:rPr>
            <w:rFonts w:cstheme="minorHAnsi"/>
            <w:sz w:val="28"/>
            <w:szCs w:val="28"/>
          </w:rPr>
          <w:delText>5</w:delText>
        </w:r>
      </w:del>
      <w:ins w:id="100" w:author="Vingo, Andrea (BTA)" w:date="2022-01-25T14:30:00Z">
        <w:r w:rsidR="003725FA">
          <w:rPr>
            <w:rFonts w:cstheme="minorHAnsi"/>
            <w:sz w:val="28"/>
            <w:szCs w:val="28"/>
          </w:rPr>
          <w:t>12</w:t>
        </w:r>
      </w:ins>
      <w:r w:rsidRPr="00381AF3">
        <w:rPr>
          <w:rFonts w:cstheme="minorHAnsi"/>
          <w:sz w:val="28"/>
          <w:szCs w:val="28"/>
        </w:rPr>
        <w:t xml:space="preserve">,000 words (approximately </w:t>
      </w:r>
      <w:del w:id="101" w:author="Vingo, Andrea (BTA)" w:date="2022-01-25T14:30:00Z">
        <w:r w:rsidRPr="00381AF3" w:rsidDel="003725FA">
          <w:rPr>
            <w:rFonts w:cstheme="minorHAnsi"/>
            <w:sz w:val="28"/>
            <w:szCs w:val="28"/>
          </w:rPr>
          <w:delText xml:space="preserve">10 </w:delText>
        </w:r>
      </w:del>
      <w:ins w:id="102" w:author="Vingo, Andrea (BTA)" w:date="2022-01-25T14:30:00Z">
        <w:r w:rsidR="003725FA">
          <w:rPr>
            <w:rFonts w:cstheme="minorHAnsi"/>
            <w:sz w:val="28"/>
            <w:szCs w:val="28"/>
          </w:rPr>
          <w:t>24</w:t>
        </w:r>
        <w:r w:rsidR="003725FA" w:rsidRPr="00381AF3">
          <w:rPr>
            <w:rFonts w:cstheme="minorHAnsi"/>
            <w:sz w:val="28"/>
            <w:szCs w:val="28"/>
          </w:rPr>
          <w:t xml:space="preserve"> </w:t>
        </w:r>
      </w:ins>
      <w:r w:rsidRPr="00381AF3">
        <w:rPr>
          <w:rFonts w:cstheme="minorHAnsi"/>
          <w:sz w:val="28"/>
          <w:szCs w:val="28"/>
        </w:rPr>
        <w:t>pages).</w:t>
      </w:r>
      <w:commentRangeEnd w:id="98"/>
      <w:r w:rsidR="00E16EB2">
        <w:rPr>
          <w:rStyle w:val="CommentReference"/>
        </w:rPr>
        <w:commentReference w:id="98"/>
      </w:r>
    </w:p>
    <w:p w14:paraId="7513F3E4" w14:textId="36EAE838" w:rsidR="00381AF3" w:rsidRPr="00381AF3" w:rsidRDefault="00463D20" w:rsidP="00381AF3">
      <w:pPr>
        <w:rPr>
          <w:rFonts w:cstheme="minorHAnsi"/>
          <w:sz w:val="28"/>
          <w:szCs w:val="28"/>
        </w:rPr>
      </w:pPr>
      <w:r>
        <w:rPr>
          <w:rFonts w:cstheme="minorHAnsi"/>
          <w:sz w:val="28"/>
          <w:szCs w:val="28"/>
        </w:rPr>
        <w:t>. . .</w:t>
      </w:r>
    </w:p>
    <w:bookmarkEnd w:id="94"/>
    <w:p w14:paraId="0C329301" w14:textId="5ECB0C11" w:rsidR="00381AF3" w:rsidRDefault="00381AF3" w:rsidP="000D4E16">
      <w:pPr>
        <w:rPr>
          <w:ins w:id="103" w:author="Vingo, Andrea (BTA)" w:date="2022-01-27T14:28:00Z"/>
          <w:sz w:val="28"/>
          <w:szCs w:val="28"/>
        </w:rPr>
      </w:pPr>
    </w:p>
    <w:p w14:paraId="2E9ACD1B" w14:textId="77777777" w:rsidR="00914676" w:rsidRDefault="00914676" w:rsidP="000D4E16">
      <w:pPr>
        <w:rPr>
          <w:ins w:id="104" w:author="Vingo, Andrea (BTA)" w:date="2022-01-18T12:19:00Z"/>
          <w:sz w:val="28"/>
          <w:szCs w:val="28"/>
        </w:rPr>
      </w:pPr>
    </w:p>
    <w:p w14:paraId="0659A1F9" w14:textId="2223AD08" w:rsidR="0097672A" w:rsidRPr="009865A1" w:rsidRDefault="0097672A" w:rsidP="007647DE">
      <w:pPr>
        <w:rPr>
          <w:b/>
          <w:bCs/>
          <w:sz w:val="28"/>
          <w:szCs w:val="28"/>
        </w:rPr>
      </w:pPr>
      <w:r w:rsidRPr="009865A1">
        <w:rPr>
          <w:b/>
          <w:bCs/>
          <w:sz w:val="28"/>
          <w:szCs w:val="28"/>
        </w:rPr>
        <w:t>HEARING PROCEDURE</w:t>
      </w:r>
    </w:p>
    <w:p w14:paraId="18AE9908" w14:textId="77777777" w:rsidR="0097672A" w:rsidRPr="00EE1919" w:rsidRDefault="0097672A" w:rsidP="0097672A">
      <w:pPr>
        <w:rPr>
          <w:b/>
          <w:bCs/>
          <w:sz w:val="28"/>
          <w:szCs w:val="28"/>
        </w:rPr>
      </w:pPr>
      <w:r>
        <w:rPr>
          <w:b/>
          <w:bCs/>
          <w:sz w:val="28"/>
          <w:szCs w:val="28"/>
        </w:rPr>
        <w:t xml:space="preserve">WAC 456-09-743 </w:t>
      </w:r>
      <w:r w:rsidRPr="00EE1919">
        <w:rPr>
          <w:b/>
          <w:bCs/>
          <w:sz w:val="28"/>
          <w:szCs w:val="28"/>
        </w:rPr>
        <w:t>Hearing procedure.</w:t>
      </w:r>
    </w:p>
    <w:p w14:paraId="7D318844" w14:textId="77777777" w:rsidR="0097672A" w:rsidRPr="00EE1919" w:rsidRDefault="0097672A" w:rsidP="0097672A">
      <w:pPr>
        <w:rPr>
          <w:sz w:val="28"/>
          <w:szCs w:val="28"/>
        </w:rPr>
      </w:pPr>
      <w:commentRangeStart w:id="105"/>
      <w:r>
        <w:rPr>
          <w:sz w:val="28"/>
          <w:szCs w:val="28"/>
        </w:rPr>
        <w:t xml:space="preserve">(1) </w:t>
      </w:r>
      <w:r w:rsidRPr="00EE1919">
        <w:rPr>
          <w:sz w:val="28"/>
          <w:szCs w:val="28"/>
        </w:rPr>
        <w:t>Unless otherwise ordered, hearings will be conducted in the following format:</w:t>
      </w:r>
      <w:commentRangeEnd w:id="105"/>
      <w:r w:rsidR="002B0575">
        <w:rPr>
          <w:rStyle w:val="CommentReference"/>
        </w:rPr>
        <w:commentReference w:id="105"/>
      </w:r>
    </w:p>
    <w:p w14:paraId="6D20CAA6" w14:textId="3B962414" w:rsidR="0097672A" w:rsidRPr="00EE1919" w:rsidRDefault="00463D20" w:rsidP="00463D20">
      <w:pPr>
        <w:rPr>
          <w:sz w:val="28"/>
          <w:szCs w:val="28"/>
        </w:rPr>
      </w:pPr>
      <w:r>
        <w:rPr>
          <w:sz w:val="28"/>
          <w:szCs w:val="28"/>
        </w:rPr>
        <w:t>. . .</w:t>
      </w:r>
    </w:p>
    <w:p w14:paraId="418B6882" w14:textId="08D5A795" w:rsidR="00760EE7" w:rsidRDefault="0097672A" w:rsidP="00760EE7">
      <w:pPr>
        <w:ind w:firstLine="720"/>
        <w:rPr>
          <w:ins w:id="106" w:author="Vingo, Andrea (BTA)" w:date="2022-01-18T14:58:00Z"/>
          <w:sz w:val="28"/>
          <w:szCs w:val="28"/>
        </w:rPr>
      </w:pPr>
      <w:r w:rsidRPr="00EE1919">
        <w:rPr>
          <w:sz w:val="28"/>
          <w:szCs w:val="28"/>
        </w:rPr>
        <w:t>(</w:t>
      </w:r>
      <w:r>
        <w:rPr>
          <w:sz w:val="28"/>
          <w:szCs w:val="28"/>
        </w:rPr>
        <w:t>f</w:t>
      </w:r>
      <w:r w:rsidRPr="00EE1919">
        <w:rPr>
          <w:sz w:val="28"/>
          <w:szCs w:val="28"/>
        </w:rPr>
        <w:t xml:space="preserve">) </w:t>
      </w:r>
      <w:ins w:id="107" w:author="Vingo, Andrea (BTA)" w:date="2022-01-18T14:59:00Z">
        <w:r w:rsidR="00760EE7">
          <w:rPr>
            <w:sz w:val="28"/>
            <w:szCs w:val="28"/>
          </w:rPr>
          <w:t xml:space="preserve"> The Appellant’s rebuttal, following the </w:t>
        </w:r>
      </w:ins>
      <w:ins w:id="108" w:author="Vingo, Andrea (BTA)" w:date="2022-01-18T15:00:00Z">
        <w:r w:rsidR="00760EE7">
          <w:rPr>
            <w:sz w:val="28"/>
            <w:szCs w:val="28"/>
          </w:rPr>
          <w:t>procedure</w:t>
        </w:r>
      </w:ins>
      <w:ins w:id="109" w:author="Vingo, Andrea (BTA)" w:date="2022-01-18T14:59:00Z">
        <w:r w:rsidR="00760EE7">
          <w:rPr>
            <w:sz w:val="28"/>
            <w:szCs w:val="28"/>
          </w:rPr>
          <w:t xml:space="preserve"> in subsection (d)</w:t>
        </w:r>
      </w:ins>
      <w:ins w:id="110" w:author="Vingo, Andrea (BTA)" w:date="2022-01-18T15:00:00Z">
        <w:r w:rsidR="00760EE7">
          <w:rPr>
            <w:sz w:val="28"/>
            <w:szCs w:val="28"/>
          </w:rPr>
          <w:t xml:space="preserve"> for each witness;</w:t>
        </w:r>
      </w:ins>
    </w:p>
    <w:p w14:paraId="1E0B426F" w14:textId="361AB59A" w:rsidR="0097672A" w:rsidRPr="00EE1919" w:rsidRDefault="00760EE7" w:rsidP="00760EE7">
      <w:pPr>
        <w:ind w:firstLine="720"/>
        <w:rPr>
          <w:sz w:val="28"/>
          <w:szCs w:val="28"/>
        </w:rPr>
      </w:pPr>
      <w:ins w:id="111" w:author="Vingo, Andrea (BTA)" w:date="2022-01-18T14:58:00Z">
        <w:r>
          <w:rPr>
            <w:sz w:val="28"/>
            <w:szCs w:val="28"/>
          </w:rPr>
          <w:t xml:space="preserve">(g) </w:t>
        </w:r>
      </w:ins>
      <w:r w:rsidR="0097672A">
        <w:rPr>
          <w:sz w:val="28"/>
          <w:szCs w:val="28"/>
        </w:rPr>
        <w:t xml:space="preserve">The </w:t>
      </w:r>
      <w:r w:rsidR="0097672A" w:rsidRPr="00EE1919">
        <w:rPr>
          <w:sz w:val="28"/>
          <w:szCs w:val="28"/>
        </w:rPr>
        <w:t>Appellant</w:t>
      </w:r>
      <w:r w:rsidR="0038352C">
        <w:rPr>
          <w:sz w:val="28"/>
          <w:szCs w:val="28"/>
        </w:rPr>
        <w:t>’</w:t>
      </w:r>
      <w:r w:rsidR="0097672A" w:rsidRPr="00EE1919">
        <w:rPr>
          <w:sz w:val="28"/>
          <w:szCs w:val="28"/>
        </w:rPr>
        <w:t>s closing argument;</w:t>
      </w:r>
    </w:p>
    <w:p w14:paraId="3100672E" w14:textId="3F271F15" w:rsidR="0097672A" w:rsidRPr="00EE1919" w:rsidRDefault="0097672A" w:rsidP="0097672A">
      <w:pPr>
        <w:ind w:firstLine="720"/>
        <w:rPr>
          <w:sz w:val="28"/>
          <w:szCs w:val="28"/>
        </w:rPr>
      </w:pPr>
      <w:r w:rsidRPr="00EE1919">
        <w:rPr>
          <w:sz w:val="28"/>
          <w:szCs w:val="28"/>
        </w:rPr>
        <w:t>(</w:t>
      </w:r>
      <w:del w:id="112" w:author="Vingo, Andrea (BTA)" w:date="2022-01-18T14:58:00Z">
        <w:r w:rsidDel="00760EE7">
          <w:rPr>
            <w:sz w:val="28"/>
            <w:szCs w:val="28"/>
          </w:rPr>
          <w:delText>g</w:delText>
        </w:r>
      </w:del>
      <w:ins w:id="113" w:author="Vingo, Andrea (BTA)" w:date="2022-01-18T14:58:00Z">
        <w:r w:rsidR="00760EE7">
          <w:rPr>
            <w:sz w:val="28"/>
            <w:szCs w:val="28"/>
          </w:rPr>
          <w:t>h</w:t>
        </w:r>
      </w:ins>
      <w:r w:rsidRPr="00EE1919">
        <w:rPr>
          <w:sz w:val="28"/>
          <w:szCs w:val="28"/>
        </w:rPr>
        <w:t xml:space="preserve">) </w:t>
      </w:r>
      <w:r>
        <w:rPr>
          <w:sz w:val="28"/>
          <w:szCs w:val="28"/>
        </w:rPr>
        <w:t xml:space="preserve">The </w:t>
      </w:r>
      <w:r w:rsidRPr="00EE1919">
        <w:rPr>
          <w:sz w:val="28"/>
          <w:szCs w:val="28"/>
        </w:rPr>
        <w:t>Respondent</w:t>
      </w:r>
      <w:r w:rsidR="0038352C">
        <w:rPr>
          <w:sz w:val="28"/>
          <w:szCs w:val="28"/>
        </w:rPr>
        <w:t>’</w:t>
      </w:r>
      <w:r w:rsidRPr="00EE1919">
        <w:rPr>
          <w:sz w:val="28"/>
          <w:szCs w:val="28"/>
        </w:rPr>
        <w:t>s closing argument;</w:t>
      </w:r>
    </w:p>
    <w:p w14:paraId="778314CB" w14:textId="5077D7A3" w:rsidR="0097672A" w:rsidRPr="00EE1919" w:rsidRDefault="0097672A" w:rsidP="0097672A">
      <w:pPr>
        <w:ind w:firstLine="720"/>
        <w:rPr>
          <w:sz w:val="28"/>
          <w:szCs w:val="28"/>
        </w:rPr>
      </w:pPr>
      <w:r w:rsidRPr="00EE1919">
        <w:rPr>
          <w:sz w:val="28"/>
          <w:szCs w:val="28"/>
        </w:rPr>
        <w:t>(</w:t>
      </w:r>
      <w:del w:id="114" w:author="Vingo, Andrea (BTA)" w:date="2022-01-18T14:58:00Z">
        <w:r w:rsidDel="00760EE7">
          <w:rPr>
            <w:sz w:val="28"/>
            <w:szCs w:val="28"/>
          </w:rPr>
          <w:delText>h</w:delText>
        </w:r>
      </w:del>
      <w:ins w:id="115" w:author="Vingo, Andrea (BTA)" w:date="2022-01-18T14:58:00Z">
        <w:r w:rsidR="00760EE7">
          <w:rPr>
            <w:sz w:val="28"/>
            <w:szCs w:val="28"/>
          </w:rPr>
          <w:t>i</w:t>
        </w:r>
      </w:ins>
      <w:r w:rsidRPr="00EE1919">
        <w:rPr>
          <w:sz w:val="28"/>
          <w:szCs w:val="28"/>
        </w:rPr>
        <w:t xml:space="preserve">) </w:t>
      </w:r>
      <w:r>
        <w:rPr>
          <w:sz w:val="28"/>
          <w:szCs w:val="28"/>
        </w:rPr>
        <w:t xml:space="preserve">The </w:t>
      </w:r>
      <w:r w:rsidRPr="00EE1919">
        <w:rPr>
          <w:sz w:val="28"/>
          <w:szCs w:val="28"/>
        </w:rPr>
        <w:t>Appellant</w:t>
      </w:r>
      <w:r w:rsidR="0038352C">
        <w:rPr>
          <w:sz w:val="28"/>
          <w:szCs w:val="28"/>
        </w:rPr>
        <w:t>’</w:t>
      </w:r>
      <w:r w:rsidRPr="00EE1919">
        <w:rPr>
          <w:sz w:val="28"/>
          <w:szCs w:val="28"/>
        </w:rPr>
        <w:t>s closing rebuttal;</w:t>
      </w:r>
    </w:p>
    <w:p w14:paraId="34381A0C" w14:textId="19924F8B" w:rsidR="007647DE" w:rsidRDefault="00463D20" w:rsidP="0097672A">
      <w:pPr>
        <w:rPr>
          <w:sz w:val="28"/>
          <w:szCs w:val="28"/>
        </w:rPr>
      </w:pPr>
      <w:r>
        <w:rPr>
          <w:sz w:val="28"/>
          <w:szCs w:val="28"/>
        </w:rPr>
        <w:t>. . .</w:t>
      </w:r>
    </w:p>
    <w:p w14:paraId="1D023B6D" w14:textId="77777777" w:rsidR="007647DE" w:rsidRPr="00EE1919" w:rsidRDefault="007647DE" w:rsidP="0097672A">
      <w:pPr>
        <w:rPr>
          <w:sz w:val="28"/>
          <w:szCs w:val="28"/>
        </w:rPr>
      </w:pPr>
    </w:p>
    <w:p w14:paraId="05A8D1A5" w14:textId="1E865284" w:rsidR="0097672A" w:rsidRDefault="0097672A" w:rsidP="0097672A">
      <w:pPr>
        <w:rPr>
          <w:sz w:val="28"/>
          <w:szCs w:val="28"/>
        </w:rPr>
      </w:pPr>
      <w:r w:rsidRPr="007647DE">
        <w:rPr>
          <w:sz w:val="28"/>
          <w:szCs w:val="28"/>
        </w:rPr>
        <w:t>WAC 456-09-750</w:t>
      </w:r>
      <w:r w:rsidRPr="00A01D14">
        <w:rPr>
          <w:sz w:val="28"/>
          <w:szCs w:val="28"/>
        </w:rPr>
        <w:t xml:space="preserve"> </w:t>
      </w:r>
      <w:r w:rsidRPr="00191219">
        <w:rPr>
          <w:b/>
          <w:bCs/>
          <w:sz w:val="28"/>
          <w:szCs w:val="28"/>
        </w:rPr>
        <w:t>Dismissal, stipulation, and withdrawal of actions.</w:t>
      </w:r>
      <w:r w:rsidRPr="00A01D14">
        <w:rPr>
          <w:sz w:val="28"/>
          <w:szCs w:val="28"/>
        </w:rPr>
        <w:t xml:space="preserve"> </w:t>
      </w:r>
    </w:p>
    <w:p w14:paraId="387F62BC" w14:textId="77777777" w:rsidR="0097672A" w:rsidRPr="00001556" w:rsidRDefault="0097672A" w:rsidP="0097672A">
      <w:pPr>
        <w:pStyle w:val="ListParagraph"/>
        <w:ind w:left="0"/>
        <w:rPr>
          <w:sz w:val="28"/>
          <w:szCs w:val="28"/>
        </w:rPr>
      </w:pPr>
      <w:r>
        <w:rPr>
          <w:sz w:val="28"/>
          <w:szCs w:val="28"/>
        </w:rPr>
        <w:t xml:space="preserve">(1)  </w:t>
      </w:r>
      <w:r w:rsidRPr="00001556">
        <w:rPr>
          <w:sz w:val="28"/>
          <w:szCs w:val="28"/>
        </w:rPr>
        <w:t xml:space="preserve">An appeal may be dismissed for any of the following reasons: </w:t>
      </w:r>
    </w:p>
    <w:p w14:paraId="09FB9E31" w14:textId="48681663" w:rsidR="0097672A" w:rsidRPr="003D123F" w:rsidRDefault="0097672A" w:rsidP="0097672A">
      <w:pPr>
        <w:ind w:left="720"/>
        <w:rPr>
          <w:sz w:val="28"/>
          <w:szCs w:val="28"/>
        </w:rPr>
      </w:pPr>
      <w:r w:rsidRPr="004D5CF7">
        <w:rPr>
          <w:sz w:val="28"/>
          <w:szCs w:val="28"/>
        </w:rPr>
        <w:t>(a) All parties stipulate to dismissal.</w:t>
      </w:r>
      <w:r w:rsidRPr="003D123F">
        <w:rPr>
          <w:sz w:val="28"/>
          <w:szCs w:val="28"/>
        </w:rPr>
        <w:t xml:space="preserve"> Stipulations </w:t>
      </w:r>
      <w:r>
        <w:rPr>
          <w:sz w:val="28"/>
          <w:szCs w:val="28"/>
        </w:rPr>
        <w:t>involving</w:t>
      </w:r>
      <w:r w:rsidRPr="003D123F">
        <w:rPr>
          <w:sz w:val="28"/>
          <w:szCs w:val="28"/>
        </w:rPr>
        <w:t xml:space="preserve"> the value of </w:t>
      </w:r>
      <w:r>
        <w:rPr>
          <w:sz w:val="28"/>
          <w:szCs w:val="28"/>
        </w:rPr>
        <w:t xml:space="preserve">real </w:t>
      </w:r>
      <w:r w:rsidRPr="003D123F">
        <w:rPr>
          <w:sz w:val="28"/>
          <w:szCs w:val="28"/>
        </w:rPr>
        <w:t xml:space="preserve">property must </w:t>
      </w:r>
      <w:r>
        <w:rPr>
          <w:sz w:val="28"/>
          <w:szCs w:val="28"/>
        </w:rPr>
        <w:t>include</w:t>
      </w:r>
      <w:r w:rsidRPr="003D123F">
        <w:rPr>
          <w:sz w:val="28"/>
          <w:szCs w:val="28"/>
        </w:rPr>
        <w:t xml:space="preserve"> the parcel number, assessment year, the agreed upon value of the subject property, and a brief statement that supports the value. </w:t>
      </w:r>
      <w:r w:rsidR="007A3FC6">
        <w:rPr>
          <w:sz w:val="28"/>
          <w:szCs w:val="28"/>
        </w:rPr>
        <w:t xml:space="preserve"> The board may request additional information as to the </w:t>
      </w:r>
      <w:r w:rsidR="008A3369">
        <w:rPr>
          <w:sz w:val="28"/>
          <w:szCs w:val="28"/>
        </w:rPr>
        <w:t>reason for</w:t>
      </w:r>
      <w:r w:rsidR="007A3FC6">
        <w:rPr>
          <w:sz w:val="28"/>
          <w:szCs w:val="28"/>
        </w:rPr>
        <w:t xml:space="preserve"> the stipulation.</w:t>
      </w:r>
    </w:p>
    <w:p w14:paraId="14F073C1" w14:textId="77777777" w:rsidR="0097672A" w:rsidRPr="009D5CA2" w:rsidRDefault="0097672A" w:rsidP="0097672A">
      <w:pPr>
        <w:ind w:left="720"/>
        <w:rPr>
          <w:sz w:val="28"/>
          <w:szCs w:val="28"/>
        </w:rPr>
      </w:pPr>
      <w:commentRangeStart w:id="116"/>
      <w:r w:rsidRPr="009D5CA2">
        <w:rPr>
          <w:sz w:val="28"/>
          <w:szCs w:val="28"/>
        </w:rPr>
        <w:t>(</w:t>
      </w:r>
      <w:r>
        <w:rPr>
          <w:sz w:val="28"/>
          <w:szCs w:val="28"/>
        </w:rPr>
        <w:t>b</w:t>
      </w:r>
      <w:r w:rsidRPr="009D5CA2">
        <w:rPr>
          <w:sz w:val="28"/>
          <w:szCs w:val="28"/>
        </w:rPr>
        <w:t>) The appellant makes a motion to dismiss or withdraw the appeal any</w:t>
      </w:r>
      <w:r>
        <w:rPr>
          <w:sz w:val="28"/>
          <w:szCs w:val="28"/>
        </w:rPr>
        <w:t xml:space="preserve"> </w:t>
      </w:r>
      <w:r w:rsidRPr="009D5CA2">
        <w:rPr>
          <w:sz w:val="28"/>
          <w:szCs w:val="28"/>
        </w:rPr>
        <w:t>time before the respondent presents his or her case</w:t>
      </w:r>
      <w:commentRangeEnd w:id="116"/>
      <w:r w:rsidR="00AD61DB">
        <w:rPr>
          <w:rStyle w:val="CommentReference"/>
        </w:rPr>
        <w:commentReference w:id="116"/>
      </w:r>
      <w:r w:rsidRPr="009D5CA2">
        <w:rPr>
          <w:sz w:val="28"/>
          <w:szCs w:val="28"/>
        </w:rPr>
        <w:t xml:space="preserve">. </w:t>
      </w:r>
    </w:p>
    <w:p w14:paraId="67955E32" w14:textId="77777777" w:rsidR="0097672A" w:rsidRPr="009D5CA2" w:rsidRDefault="0097672A" w:rsidP="0097672A">
      <w:pPr>
        <w:ind w:left="720"/>
        <w:rPr>
          <w:sz w:val="28"/>
          <w:szCs w:val="28"/>
        </w:rPr>
      </w:pPr>
      <w:r w:rsidRPr="009D5CA2">
        <w:rPr>
          <w:sz w:val="28"/>
          <w:szCs w:val="28"/>
        </w:rPr>
        <w:lastRenderedPageBreak/>
        <w:t>(</w:t>
      </w:r>
      <w:r>
        <w:rPr>
          <w:sz w:val="28"/>
          <w:szCs w:val="28"/>
        </w:rPr>
        <w:t>c</w:t>
      </w:r>
      <w:r w:rsidRPr="009D5CA2">
        <w:rPr>
          <w:sz w:val="28"/>
          <w:szCs w:val="28"/>
        </w:rPr>
        <w:t xml:space="preserve">) The respondent alleges that the appellant has failed to prosecute the case, failed to comply with this chapter, or failed to follow any order of the board. </w:t>
      </w:r>
    </w:p>
    <w:p w14:paraId="684B8F02" w14:textId="77777777" w:rsidR="0097672A" w:rsidRDefault="0097672A" w:rsidP="0097672A">
      <w:pPr>
        <w:ind w:left="720"/>
        <w:rPr>
          <w:sz w:val="28"/>
          <w:szCs w:val="28"/>
        </w:rPr>
      </w:pPr>
      <w:r w:rsidRPr="003D123F">
        <w:rPr>
          <w:sz w:val="28"/>
          <w:szCs w:val="28"/>
        </w:rPr>
        <w:t>(</w:t>
      </w:r>
      <w:r>
        <w:rPr>
          <w:sz w:val="28"/>
          <w:szCs w:val="28"/>
        </w:rPr>
        <w:t>d</w:t>
      </w:r>
      <w:r w:rsidRPr="003D123F">
        <w:rPr>
          <w:sz w:val="28"/>
          <w:szCs w:val="28"/>
        </w:rPr>
        <w:t>) The parties fail to comply with applicable rules or any order of the board.</w:t>
      </w:r>
    </w:p>
    <w:p w14:paraId="35BA40AE" w14:textId="0ECDC804" w:rsidR="0097672A" w:rsidDel="005A7F36" w:rsidRDefault="0097672A" w:rsidP="003E0674">
      <w:pPr>
        <w:rPr>
          <w:del w:id="117" w:author="Vingo, Andrea (BTA)" w:date="2022-01-27T14:28:00Z"/>
          <w:sz w:val="28"/>
          <w:szCs w:val="28"/>
        </w:rPr>
      </w:pPr>
      <w:r w:rsidRPr="003D123F">
        <w:rPr>
          <w:sz w:val="28"/>
          <w:szCs w:val="28"/>
        </w:rPr>
        <w:t xml:space="preserve">(2) </w:t>
      </w:r>
      <w:r>
        <w:rPr>
          <w:sz w:val="28"/>
          <w:szCs w:val="28"/>
        </w:rPr>
        <w:t xml:space="preserve"> </w:t>
      </w:r>
      <w:r w:rsidRPr="003D123F">
        <w:rPr>
          <w:sz w:val="28"/>
          <w:szCs w:val="28"/>
        </w:rPr>
        <w:t>An appeal will be dismissed when the appellant requests in writing before the scheduled hearing to withdraw the appeal</w:t>
      </w:r>
      <w:r>
        <w:rPr>
          <w:sz w:val="28"/>
          <w:szCs w:val="28"/>
        </w:rPr>
        <w:t>.</w:t>
      </w:r>
      <w:r w:rsidRPr="003D123F">
        <w:rPr>
          <w:sz w:val="28"/>
          <w:szCs w:val="28"/>
        </w:rPr>
        <w:t xml:space="preserve"> </w:t>
      </w:r>
    </w:p>
    <w:p w14:paraId="077F00EC" w14:textId="77777777" w:rsidR="005A7F36" w:rsidRPr="003D123F" w:rsidRDefault="005A7F36" w:rsidP="0097672A">
      <w:pPr>
        <w:rPr>
          <w:ins w:id="118" w:author="Vingo, Andrea (BTA)" w:date="2022-01-27T15:20:00Z"/>
          <w:sz w:val="28"/>
          <w:szCs w:val="28"/>
        </w:rPr>
      </w:pPr>
    </w:p>
    <w:p w14:paraId="45501DD7" w14:textId="77777777" w:rsidR="0097672A" w:rsidDel="00914676" w:rsidRDefault="0097672A" w:rsidP="0097672A">
      <w:pPr>
        <w:rPr>
          <w:del w:id="119" w:author="Vingo, Andrea (BTA)" w:date="2022-01-27T14:28:00Z"/>
          <w:sz w:val="28"/>
          <w:szCs w:val="28"/>
        </w:rPr>
      </w:pPr>
    </w:p>
    <w:p w14:paraId="35498C1A" w14:textId="6F5F72DD" w:rsidR="0097672A" w:rsidRDefault="007D2391" w:rsidP="003E0674">
      <w:pPr>
        <w:rPr>
          <w:sz w:val="28"/>
          <w:szCs w:val="28"/>
        </w:rPr>
      </w:pPr>
      <w:del w:id="120" w:author="Vingo, Andrea (BTA)" w:date="2022-01-18T12:27:00Z">
        <w:r w:rsidDel="002B34F7">
          <w:rPr>
            <w:rFonts w:ascii="Open Sans" w:eastAsia="Times New Roman" w:hAnsi="Open Sans" w:cs="Open Sans"/>
            <w:color w:val="000000"/>
            <w:sz w:val="24"/>
            <w:szCs w:val="24"/>
            <w:shd w:val="clear" w:color="auto" w:fill="FFFFFF"/>
          </w:rPr>
          <w:br w:type="page"/>
        </w:r>
      </w:del>
    </w:p>
    <w:p w14:paraId="5BCA4A03" w14:textId="77777777" w:rsidR="003E0674" w:rsidRDefault="0097672A" w:rsidP="003E0674">
      <w:pPr>
        <w:jc w:val="center"/>
        <w:rPr>
          <w:sz w:val="28"/>
          <w:szCs w:val="28"/>
        </w:rPr>
      </w:pPr>
      <w:r w:rsidRPr="00191219">
        <w:rPr>
          <w:b/>
          <w:bCs/>
          <w:sz w:val="28"/>
          <w:szCs w:val="28"/>
        </w:rPr>
        <w:lastRenderedPageBreak/>
        <w:t>DISPOSITION OF CASES</w:t>
      </w:r>
    </w:p>
    <w:p w14:paraId="366332B1" w14:textId="56BAEAB0" w:rsidR="0097672A" w:rsidRPr="003E0674" w:rsidRDefault="0097672A" w:rsidP="003E0674">
      <w:pPr>
        <w:rPr>
          <w:b/>
          <w:bCs/>
          <w:sz w:val="28"/>
          <w:szCs w:val="28"/>
        </w:rPr>
      </w:pPr>
      <w:r w:rsidRPr="00613051">
        <w:rPr>
          <w:sz w:val="28"/>
          <w:szCs w:val="28"/>
        </w:rPr>
        <w:t xml:space="preserve">WAC 456-09-955 </w:t>
      </w:r>
      <w:r w:rsidRPr="00191219">
        <w:rPr>
          <w:b/>
          <w:bCs/>
          <w:sz w:val="28"/>
          <w:szCs w:val="28"/>
        </w:rPr>
        <w:t>Petition for reconsideration of a final decision.</w:t>
      </w:r>
      <w:r w:rsidRPr="00613051">
        <w:rPr>
          <w:sz w:val="28"/>
          <w:szCs w:val="28"/>
        </w:rPr>
        <w:t xml:space="preserve"> </w:t>
      </w:r>
    </w:p>
    <w:p w14:paraId="6D0C7DE9" w14:textId="7F7CDF90" w:rsidR="00384473" w:rsidRPr="00536EF4" w:rsidRDefault="0097672A" w:rsidP="0097672A">
      <w:pPr>
        <w:rPr>
          <w:sz w:val="28"/>
          <w:szCs w:val="28"/>
        </w:rPr>
      </w:pPr>
      <w:r w:rsidRPr="00955AF2">
        <w:rPr>
          <w:sz w:val="28"/>
          <w:szCs w:val="28"/>
        </w:rPr>
        <w:t xml:space="preserve">(1)  </w:t>
      </w:r>
      <w:r w:rsidRPr="00536EF4">
        <w:rPr>
          <w:sz w:val="28"/>
          <w:szCs w:val="28"/>
        </w:rPr>
        <w:t>A petition for reconsideration of a final decision is not available where an initial or proposed decision was first issued</w:t>
      </w:r>
      <w:r w:rsidR="0041684C" w:rsidRPr="00536EF4">
        <w:rPr>
          <w:sz w:val="28"/>
          <w:szCs w:val="28"/>
        </w:rPr>
        <w:t>,</w:t>
      </w:r>
      <w:r w:rsidR="0085256D">
        <w:rPr>
          <w:sz w:val="28"/>
          <w:szCs w:val="28"/>
        </w:rPr>
        <w:t xml:space="preserve"> </w:t>
      </w:r>
      <w:r w:rsidR="00536EF4">
        <w:rPr>
          <w:sz w:val="28"/>
          <w:szCs w:val="28"/>
        </w:rPr>
        <w:t>unless</w:t>
      </w:r>
      <w:r w:rsidR="0041684C" w:rsidRPr="00536EF4">
        <w:rPr>
          <w:sz w:val="28"/>
          <w:szCs w:val="28"/>
        </w:rPr>
        <w:t xml:space="preserve"> </w:t>
      </w:r>
    </w:p>
    <w:p w14:paraId="3F6FD12E" w14:textId="2C98A709" w:rsidR="00384473" w:rsidRPr="00536EF4" w:rsidRDefault="00384473" w:rsidP="00536EF4">
      <w:pPr>
        <w:ind w:left="720"/>
        <w:rPr>
          <w:sz w:val="28"/>
          <w:szCs w:val="28"/>
        </w:rPr>
      </w:pPr>
      <w:r w:rsidRPr="00536EF4">
        <w:rPr>
          <w:sz w:val="28"/>
          <w:szCs w:val="28"/>
        </w:rPr>
        <w:t xml:space="preserve">(a) </w:t>
      </w:r>
      <w:r w:rsidR="00536EF4">
        <w:rPr>
          <w:sz w:val="28"/>
          <w:szCs w:val="28"/>
        </w:rPr>
        <w:t>T</w:t>
      </w:r>
      <w:r w:rsidR="0041684C" w:rsidRPr="00536EF4">
        <w:rPr>
          <w:sz w:val="28"/>
          <w:szCs w:val="28"/>
        </w:rPr>
        <w:t>he</w:t>
      </w:r>
      <w:r w:rsidRPr="00536EF4">
        <w:rPr>
          <w:sz w:val="28"/>
          <w:szCs w:val="28"/>
        </w:rPr>
        <w:t xml:space="preserve"> alleged error could not have been previously addressed in an exception</w:t>
      </w:r>
      <w:r w:rsidR="000246A3">
        <w:rPr>
          <w:sz w:val="28"/>
          <w:szCs w:val="28"/>
        </w:rPr>
        <w:t xml:space="preserve"> to a proposed or initial decision</w:t>
      </w:r>
      <w:r w:rsidRPr="00536EF4">
        <w:rPr>
          <w:sz w:val="28"/>
          <w:szCs w:val="28"/>
        </w:rPr>
        <w:t>;</w:t>
      </w:r>
      <w:r w:rsidR="00955AF2" w:rsidRPr="00536EF4">
        <w:rPr>
          <w:sz w:val="28"/>
          <w:szCs w:val="28"/>
        </w:rPr>
        <w:t xml:space="preserve"> or</w:t>
      </w:r>
    </w:p>
    <w:p w14:paraId="388BBC04" w14:textId="7059989E" w:rsidR="00536EF4" w:rsidRDefault="00384473" w:rsidP="00536EF4">
      <w:pPr>
        <w:ind w:firstLine="720"/>
        <w:rPr>
          <w:sz w:val="28"/>
          <w:szCs w:val="28"/>
        </w:rPr>
      </w:pPr>
      <w:r w:rsidRPr="00536EF4">
        <w:rPr>
          <w:sz w:val="28"/>
          <w:szCs w:val="28"/>
        </w:rPr>
        <w:t xml:space="preserve">(b) </w:t>
      </w:r>
      <w:r w:rsidR="00536EF4">
        <w:rPr>
          <w:sz w:val="28"/>
          <w:szCs w:val="28"/>
        </w:rPr>
        <w:t>T</w:t>
      </w:r>
      <w:r w:rsidRPr="00536EF4">
        <w:rPr>
          <w:sz w:val="28"/>
          <w:szCs w:val="28"/>
        </w:rPr>
        <w:t>he alleged error is of constitutional concern</w:t>
      </w:r>
      <w:r w:rsidR="00536EF4">
        <w:rPr>
          <w:sz w:val="28"/>
          <w:szCs w:val="28"/>
        </w:rPr>
        <w:t>.</w:t>
      </w:r>
    </w:p>
    <w:p w14:paraId="246CD0BA" w14:textId="3751683D" w:rsidR="0041684C" w:rsidRDefault="0097672A" w:rsidP="0097672A">
      <w:pPr>
        <w:rPr>
          <w:sz w:val="28"/>
          <w:szCs w:val="28"/>
        </w:rPr>
      </w:pPr>
      <w:r>
        <w:rPr>
          <w:sz w:val="28"/>
          <w:szCs w:val="28"/>
        </w:rPr>
        <w:t>(2)</w:t>
      </w:r>
      <w:r w:rsidRPr="00613051">
        <w:rPr>
          <w:sz w:val="28"/>
          <w:szCs w:val="28"/>
        </w:rPr>
        <w:t xml:space="preserve"> After </w:t>
      </w:r>
      <w:r>
        <w:rPr>
          <w:sz w:val="28"/>
          <w:szCs w:val="28"/>
        </w:rPr>
        <w:t>the board issues a final decision</w:t>
      </w:r>
      <w:r w:rsidRPr="00613051">
        <w:rPr>
          <w:sz w:val="28"/>
          <w:szCs w:val="28"/>
        </w:rPr>
        <w:t xml:space="preserve">, any party may submit a petition for reconsideration as provided by RCW 34.05.470. </w:t>
      </w:r>
      <w:commentRangeStart w:id="121"/>
      <w:r>
        <w:rPr>
          <w:sz w:val="28"/>
          <w:szCs w:val="28"/>
        </w:rPr>
        <w:t>The</w:t>
      </w:r>
      <w:r w:rsidRPr="00613051">
        <w:rPr>
          <w:sz w:val="28"/>
          <w:szCs w:val="28"/>
        </w:rPr>
        <w:t xml:space="preserve"> petition must be submitted to the board and served upon all parties </w:t>
      </w:r>
      <w:r>
        <w:rPr>
          <w:sz w:val="28"/>
          <w:szCs w:val="28"/>
        </w:rPr>
        <w:t>or</w:t>
      </w:r>
      <w:r w:rsidRPr="00613051">
        <w:rPr>
          <w:sz w:val="28"/>
          <w:szCs w:val="28"/>
        </w:rPr>
        <w:t xml:space="preserve"> representatives </w:t>
      </w:r>
      <w:r w:rsidRPr="008D4971">
        <w:rPr>
          <w:sz w:val="28"/>
          <w:szCs w:val="28"/>
        </w:rPr>
        <w:t xml:space="preserve">within </w:t>
      </w:r>
      <w:r w:rsidR="0085256D">
        <w:rPr>
          <w:sz w:val="28"/>
          <w:szCs w:val="28"/>
        </w:rPr>
        <w:t>14 calendar</w:t>
      </w:r>
      <w:r w:rsidRPr="008D4971">
        <w:rPr>
          <w:sz w:val="28"/>
          <w:szCs w:val="28"/>
        </w:rPr>
        <w:t xml:space="preserve"> days from the date the final decision</w:t>
      </w:r>
      <w:r>
        <w:rPr>
          <w:sz w:val="28"/>
          <w:szCs w:val="28"/>
        </w:rPr>
        <w:t xml:space="preserve"> was </w:t>
      </w:r>
      <w:r w:rsidR="0085256D">
        <w:rPr>
          <w:sz w:val="28"/>
          <w:szCs w:val="28"/>
        </w:rPr>
        <w:t xml:space="preserve">sent or </w:t>
      </w:r>
      <w:r>
        <w:rPr>
          <w:sz w:val="28"/>
          <w:szCs w:val="28"/>
        </w:rPr>
        <w:t xml:space="preserve">transmitted </w:t>
      </w:r>
      <w:commentRangeEnd w:id="121"/>
      <w:r w:rsidR="002B34F7">
        <w:rPr>
          <w:rStyle w:val="CommentReference"/>
        </w:rPr>
        <w:commentReference w:id="121"/>
      </w:r>
      <w:r>
        <w:rPr>
          <w:sz w:val="28"/>
          <w:szCs w:val="28"/>
        </w:rPr>
        <w:t xml:space="preserve">to the parties together with proof of service as outlined in </w:t>
      </w:r>
      <w:r w:rsidRPr="00613051">
        <w:rPr>
          <w:sz w:val="28"/>
          <w:szCs w:val="28"/>
        </w:rPr>
        <w:t>WAC 456-09-345</w:t>
      </w:r>
      <w:r>
        <w:rPr>
          <w:sz w:val="28"/>
          <w:szCs w:val="28"/>
        </w:rPr>
        <w:t>.  The petition</w:t>
      </w:r>
      <w:r w:rsidRPr="00613051">
        <w:rPr>
          <w:sz w:val="28"/>
          <w:szCs w:val="28"/>
        </w:rPr>
        <w:t xml:space="preserve"> </w:t>
      </w:r>
      <w:r>
        <w:rPr>
          <w:sz w:val="28"/>
          <w:szCs w:val="28"/>
        </w:rPr>
        <w:t>must</w:t>
      </w:r>
      <w:r w:rsidRPr="00613051">
        <w:rPr>
          <w:sz w:val="28"/>
          <w:szCs w:val="28"/>
        </w:rPr>
        <w:t xml:space="preserve"> state the specific grounds </w:t>
      </w:r>
      <w:r>
        <w:rPr>
          <w:sz w:val="28"/>
          <w:szCs w:val="28"/>
        </w:rPr>
        <w:t>for</w:t>
      </w:r>
      <w:r w:rsidRPr="00613051">
        <w:rPr>
          <w:sz w:val="28"/>
          <w:szCs w:val="28"/>
        </w:rPr>
        <w:t xml:space="preserve"> relief</w:t>
      </w:r>
      <w:r>
        <w:rPr>
          <w:sz w:val="28"/>
          <w:szCs w:val="28"/>
        </w:rPr>
        <w:t>.</w:t>
      </w:r>
      <w:r w:rsidRPr="00613051">
        <w:rPr>
          <w:sz w:val="28"/>
          <w:szCs w:val="28"/>
        </w:rPr>
        <w:t xml:space="preserve"> </w:t>
      </w:r>
    </w:p>
    <w:p w14:paraId="0D2A673D" w14:textId="4AED7BBC" w:rsidR="0097672A" w:rsidRDefault="0041684C" w:rsidP="0097672A">
      <w:pPr>
        <w:rPr>
          <w:sz w:val="28"/>
          <w:szCs w:val="28"/>
        </w:rPr>
      </w:pPr>
      <w:r>
        <w:rPr>
          <w:sz w:val="28"/>
          <w:szCs w:val="28"/>
        </w:rPr>
        <w:t>(3) T</w:t>
      </w:r>
      <w:r w:rsidR="00005412">
        <w:rPr>
          <w:sz w:val="28"/>
          <w:szCs w:val="28"/>
        </w:rPr>
        <w:t xml:space="preserve">he </w:t>
      </w:r>
      <w:r w:rsidR="00955AF2">
        <w:rPr>
          <w:sz w:val="28"/>
          <w:szCs w:val="28"/>
        </w:rPr>
        <w:t>party opposing a petition for reconsideration</w:t>
      </w:r>
      <w:r w:rsidR="0097672A" w:rsidRPr="008D4971">
        <w:rPr>
          <w:sz w:val="28"/>
          <w:szCs w:val="28"/>
        </w:rPr>
        <w:t xml:space="preserve"> </w:t>
      </w:r>
      <w:r>
        <w:rPr>
          <w:sz w:val="28"/>
          <w:szCs w:val="28"/>
        </w:rPr>
        <w:t xml:space="preserve">must </w:t>
      </w:r>
      <w:r w:rsidR="0097672A" w:rsidRPr="008D4971">
        <w:rPr>
          <w:sz w:val="28"/>
          <w:szCs w:val="28"/>
        </w:rPr>
        <w:t xml:space="preserve">submit a response together with proof of service pursuant to WAC 456-09-345. </w:t>
      </w:r>
      <w:r w:rsidR="00005412">
        <w:rPr>
          <w:sz w:val="28"/>
          <w:szCs w:val="28"/>
        </w:rPr>
        <w:t>The</w:t>
      </w:r>
      <w:r w:rsidR="0097672A" w:rsidRPr="008D4971">
        <w:rPr>
          <w:sz w:val="28"/>
          <w:szCs w:val="28"/>
        </w:rPr>
        <w:t xml:space="preserve"> response </w:t>
      </w:r>
      <w:r w:rsidR="00005412">
        <w:rPr>
          <w:sz w:val="28"/>
          <w:szCs w:val="28"/>
        </w:rPr>
        <w:t xml:space="preserve">must be filed </w:t>
      </w:r>
      <w:r w:rsidR="0097672A" w:rsidRPr="008D4971">
        <w:rPr>
          <w:sz w:val="28"/>
          <w:szCs w:val="28"/>
        </w:rPr>
        <w:t xml:space="preserve">within </w:t>
      </w:r>
      <w:r w:rsidR="0085256D">
        <w:rPr>
          <w:sz w:val="28"/>
          <w:szCs w:val="28"/>
        </w:rPr>
        <w:t>1</w:t>
      </w:r>
      <w:r w:rsidR="0038352C">
        <w:rPr>
          <w:sz w:val="28"/>
          <w:szCs w:val="28"/>
        </w:rPr>
        <w:t>0</w:t>
      </w:r>
      <w:r w:rsidR="0085256D">
        <w:rPr>
          <w:sz w:val="28"/>
          <w:szCs w:val="28"/>
        </w:rPr>
        <w:t xml:space="preserve"> calendar</w:t>
      </w:r>
      <w:r w:rsidR="0097672A" w:rsidRPr="008D4971">
        <w:rPr>
          <w:sz w:val="28"/>
          <w:szCs w:val="28"/>
        </w:rPr>
        <w:t xml:space="preserve"> days of the date</w:t>
      </w:r>
      <w:r w:rsidR="0097672A">
        <w:rPr>
          <w:sz w:val="28"/>
          <w:szCs w:val="28"/>
        </w:rPr>
        <w:t xml:space="preserve"> </w:t>
      </w:r>
      <w:r w:rsidR="0097672A" w:rsidRPr="008D4971">
        <w:rPr>
          <w:sz w:val="28"/>
          <w:szCs w:val="28"/>
        </w:rPr>
        <w:t xml:space="preserve">the </w:t>
      </w:r>
      <w:r w:rsidR="0097672A" w:rsidRPr="000C4653">
        <w:rPr>
          <w:sz w:val="28"/>
          <w:szCs w:val="28"/>
        </w:rPr>
        <w:t xml:space="preserve">petition for reconsideration was </w:t>
      </w:r>
      <w:r w:rsidR="0038352C">
        <w:rPr>
          <w:sz w:val="28"/>
          <w:szCs w:val="28"/>
        </w:rPr>
        <w:t>served on</w:t>
      </w:r>
      <w:r w:rsidR="0097672A" w:rsidRPr="000C4653">
        <w:rPr>
          <w:sz w:val="28"/>
          <w:szCs w:val="28"/>
        </w:rPr>
        <w:t xml:space="preserve"> the responding party.</w:t>
      </w:r>
      <w:r w:rsidR="0097672A" w:rsidRPr="008D4971">
        <w:rPr>
          <w:sz w:val="28"/>
          <w:szCs w:val="28"/>
        </w:rPr>
        <w:t xml:space="preserve"> </w:t>
      </w:r>
      <w:r w:rsidR="0097672A" w:rsidRPr="00613051">
        <w:rPr>
          <w:sz w:val="28"/>
          <w:szCs w:val="28"/>
        </w:rPr>
        <w:t xml:space="preserve"> </w:t>
      </w:r>
    </w:p>
    <w:p w14:paraId="2EC74363" w14:textId="6F567396" w:rsidR="0097672A" w:rsidRDefault="0097672A" w:rsidP="0097672A">
      <w:pPr>
        <w:rPr>
          <w:sz w:val="28"/>
          <w:szCs w:val="28"/>
        </w:rPr>
      </w:pPr>
      <w:r w:rsidRPr="00613051">
        <w:rPr>
          <w:sz w:val="28"/>
          <w:szCs w:val="28"/>
        </w:rPr>
        <w:t>(</w:t>
      </w:r>
      <w:r w:rsidR="0038352C">
        <w:rPr>
          <w:sz w:val="28"/>
          <w:szCs w:val="28"/>
        </w:rPr>
        <w:t>4</w:t>
      </w:r>
      <w:r w:rsidRPr="00613051">
        <w:rPr>
          <w:sz w:val="28"/>
          <w:szCs w:val="28"/>
        </w:rPr>
        <w:t xml:space="preserve">) </w:t>
      </w:r>
      <w:commentRangeStart w:id="122"/>
      <w:r w:rsidRPr="00613051">
        <w:rPr>
          <w:sz w:val="28"/>
          <w:szCs w:val="28"/>
        </w:rPr>
        <w:t xml:space="preserve">The </w:t>
      </w:r>
      <w:r>
        <w:rPr>
          <w:sz w:val="28"/>
          <w:szCs w:val="28"/>
        </w:rPr>
        <w:t xml:space="preserve">board </w:t>
      </w:r>
      <w:r w:rsidR="001B33E8">
        <w:rPr>
          <w:sz w:val="28"/>
          <w:szCs w:val="28"/>
        </w:rPr>
        <w:t>must accept or deny a petition within</w:t>
      </w:r>
      <w:r w:rsidRPr="00613051">
        <w:rPr>
          <w:sz w:val="28"/>
          <w:szCs w:val="28"/>
        </w:rPr>
        <w:t xml:space="preserve"> </w:t>
      </w:r>
      <w:r w:rsidR="0038352C">
        <w:rPr>
          <w:sz w:val="28"/>
          <w:szCs w:val="28"/>
        </w:rPr>
        <w:t>30</w:t>
      </w:r>
      <w:r w:rsidRPr="00613051">
        <w:rPr>
          <w:sz w:val="28"/>
          <w:szCs w:val="28"/>
        </w:rPr>
        <w:t xml:space="preserve"> calendar days </w:t>
      </w:r>
      <w:commentRangeEnd w:id="122"/>
      <w:r w:rsidR="002B34F7">
        <w:rPr>
          <w:rStyle w:val="CommentReference"/>
        </w:rPr>
        <w:commentReference w:id="122"/>
      </w:r>
      <w:r w:rsidRPr="00613051">
        <w:rPr>
          <w:sz w:val="28"/>
          <w:szCs w:val="28"/>
        </w:rPr>
        <w:t xml:space="preserve">from the date </w:t>
      </w:r>
      <w:r>
        <w:rPr>
          <w:sz w:val="28"/>
          <w:szCs w:val="28"/>
        </w:rPr>
        <w:t>a</w:t>
      </w:r>
      <w:r w:rsidRPr="00613051">
        <w:rPr>
          <w:sz w:val="28"/>
          <w:szCs w:val="28"/>
        </w:rPr>
        <w:t xml:space="preserve"> petition is </w:t>
      </w:r>
      <w:r w:rsidR="001B33E8">
        <w:rPr>
          <w:sz w:val="28"/>
          <w:szCs w:val="28"/>
        </w:rPr>
        <w:t>served on the opposing party</w:t>
      </w:r>
      <w:r>
        <w:rPr>
          <w:sz w:val="28"/>
          <w:szCs w:val="28"/>
        </w:rPr>
        <w:t xml:space="preserve">.  If the </w:t>
      </w:r>
      <w:r w:rsidRPr="00613051">
        <w:rPr>
          <w:sz w:val="28"/>
          <w:szCs w:val="28"/>
        </w:rPr>
        <w:t xml:space="preserve">board does not </w:t>
      </w:r>
      <w:r>
        <w:rPr>
          <w:sz w:val="28"/>
          <w:szCs w:val="28"/>
        </w:rPr>
        <w:t>act within this time period, the petition is deemed to be denied.</w:t>
      </w:r>
    </w:p>
    <w:p w14:paraId="2D70F798" w14:textId="4372D811" w:rsidR="0097672A" w:rsidRDefault="0097672A" w:rsidP="0097672A">
      <w:pPr>
        <w:rPr>
          <w:sz w:val="28"/>
          <w:szCs w:val="28"/>
        </w:rPr>
      </w:pPr>
      <w:r w:rsidRPr="00613051">
        <w:rPr>
          <w:sz w:val="28"/>
          <w:szCs w:val="28"/>
        </w:rPr>
        <w:t>(</w:t>
      </w:r>
      <w:r w:rsidR="0038352C">
        <w:rPr>
          <w:sz w:val="28"/>
          <w:szCs w:val="28"/>
        </w:rPr>
        <w:t>5</w:t>
      </w:r>
      <w:r w:rsidRPr="00613051">
        <w:rPr>
          <w:sz w:val="28"/>
          <w:szCs w:val="28"/>
        </w:rPr>
        <w:t xml:space="preserve">) </w:t>
      </w:r>
      <w:bookmarkStart w:id="124" w:name="_Hlk67558913"/>
      <w:r w:rsidR="0085256D">
        <w:rPr>
          <w:sz w:val="28"/>
          <w:szCs w:val="28"/>
        </w:rPr>
        <w:t>Except as outlined in subsection (</w:t>
      </w:r>
      <w:r w:rsidR="001B33E8">
        <w:rPr>
          <w:sz w:val="28"/>
          <w:szCs w:val="28"/>
        </w:rPr>
        <w:t>4</w:t>
      </w:r>
      <w:r w:rsidR="0085256D">
        <w:rPr>
          <w:sz w:val="28"/>
          <w:szCs w:val="28"/>
        </w:rPr>
        <w:t>),</w:t>
      </w:r>
      <w:r w:rsidR="006F6BF4">
        <w:rPr>
          <w:sz w:val="28"/>
          <w:szCs w:val="28"/>
        </w:rPr>
        <w:t xml:space="preserve"> </w:t>
      </w:r>
      <w:r w:rsidR="0085256D">
        <w:rPr>
          <w:sz w:val="28"/>
          <w:szCs w:val="28"/>
        </w:rPr>
        <w:t>t</w:t>
      </w:r>
      <w:r w:rsidRPr="00613051">
        <w:rPr>
          <w:sz w:val="28"/>
          <w:szCs w:val="28"/>
        </w:rPr>
        <w:t xml:space="preserve">he </w:t>
      </w:r>
      <w:r>
        <w:rPr>
          <w:sz w:val="28"/>
          <w:szCs w:val="28"/>
        </w:rPr>
        <w:t>board will address a petition by</w:t>
      </w:r>
      <w:r w:rsidRPr="00613051">
        <w:rPr>
          <w:sz w:val="28"/>
          <w:szCs w:val="28"/>
        </w:rPr>
        <w:t xml:space="preserve"> written</w:t>
      </w:r>
      <w:r>
        <w:rPr>
          <w:sz w:val="28"/>
          <w:szCs w:val="28"/>
        </w:rPr>
        <w:t xml:space="preserve"> order.</w:t>
      </w:r>
      <w:r w:rsidRPr="00613051">
        <w:rPr>
          <w:sz w:val="28"/>
          <w:szCs w:val="28"/>
        </w:rPr>
        <w:t xml:space="preserve"> The board may</w:t>
      </w:r>
      <w:r>
        <w:rPr>
          <w:sz w:val="28"/>
          <w:szCs w:val="28"/>
        </w:rPr>
        <w:t xml:space="preserve"> also</w:t>
      </w:r>
      <w:r w:rsidRPr="00613051">
        <w:rPr>
          <w:sz w:val="28"/>
          <w:szCs w:val="28"/>
        </w:rPr>
        <w:t xml:space="preserve"> require the parties to submit briefs or to appear and present oral argument</w:t>
      </w:r>
      <w:r>
        <w:rPr>
          <w:sz w:val="28"/>
          <w:szCs w:val="28"/>
        </w:rPr>
        <w:t xml:space="preserve"> on a petition.</w:t>
      </w:r>
      <w:bookmarkEnd w:id="124"/>
    </w:p>
    <w:p w14:paraId="61D758C2" w14:textId="7A863A64" w:rsidR="0097672A" w:rsidRDefault="0097672A" w:rsidP="0097672A">
      <w:pPr>
        <w:rPr>
          <w:sz w:val="28"/>
          <w:szCs w:val="28"/>
        </w:rPr>
      </w:pPr>
    </w:p>
    <w:sectPr w:rsidR="0097672A">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ingo, Andrea (BTA)" w:date="2022-01-18T11:55:00Z" w:initials="VA(">
    <w:p w14:paraId="015BC891" w14:textId="77777777" w:rsidR="001B1054" w:rsidRDefault="00337DD4">
      <w:pPr>
        <w:pStyle w:val="CommentText"/>
      </w:pPr>
      <w:r>
        <w:rPr>
          <w:rStyle w:val="CommentReference"/>
        </w:rPr>
        <w:annotationRef/>
      </w:r>
      <w:r>
        <w:t xml:space="preserve">DOR suggests keeping the explanation in the current section about converting from informal to formal.  </w:t>
      </w:r>
    </w:p>
    <w:p w14:paraId="3D92E342" w14:textId="77777777" w:rsidR="001B1054" w:rsidRDefault="001B1054">
      <w:pPr>
        <w:pStyle w:val="CommentText"/>
      </w:pPr>
    </w:p>
    <w:p w14:paraId="593630E6" w14:textId="56344F17" w:rsidR="00337DD4" w:rsidRDefault="001B1054">
      <w:pPr>
        <w:pStyle w:val="CommentText"/>
      </w:pPr>
      <w:r>
        <w:t xml:space="preserve">The Board will reference the Informal Hearings section </w:t>
      </w:r>
      <w:r w:rsidR="00337DD4">
        <w:t>where this is explained.</w:t>
      </w:r>
    </w:p>
  </w:comment>
  <w:comment w:id="4" w:author="Vingo, Andrea (BTA)" w:date="2022-01-18T12:39:00Z" w:initials="VA(">
    <w:p w14:paraId="74E101BA" w14:textId="77777777" w:rsidR="00337DD4" w:rsidRDefault="00337DD4">
      <w:pPr>
        <w:pStyle w:val="CommentText"/>
      </w:pPr>
      <w:r>
        <w:rPr>
          <w:rStyle w:val="CommentReference"/>
        </w:rPr>
        <w:annotationRef/>
      </w:r>
      <w:r>
        <w:t>DOR believes the phrase “to the board of tax appeals” after “Appellant” should have been left in.</w:t>
      </w:r>
    </w:p>
    <w:p w14:paraId="2984A0B3" w14:textId="77777777" w:rsidR="00CD79D4" w:rsidRDefault="00CD79D4">
      <w:pPr>
        <w:pStyle w:val="CommentText"/>
      </w:pPr>
    </w:p>
    <w:p w14:paraId="7E2988AD" w14:textId="6FD2B389" w:rsidR="00CD79D4" w:rsidRDefault="00CD79D4">
      <w:pPr>
        <w:pStyle w:val="CommentText"/>
      </w:pPr>
      <w:r>
        <w:t xml:space="preserve">The Board will keep the current draft, as the nature of  </w:t>
      </w:r>
      <w:r w:rsidR="001B1054">
        <w:t>“</w:t>
      </w:r>
      <w:r>
        <w:t>Appellant</w:t>
      </w:r>
      <w:r w:rsidR="001B1054">
        <w:t>”</w:t>
      </w:r>
      <w:r>
        <w:t xml:space="preserve"> is clear</w:t>
      </w:r>
      <w:r w:rsidR="001B1054">
        <w:t xml:space="preserve"> because the formal rules only </w:t>
      </w:r>
      <w:r w:rsidR="00086261">
        <w:t>apply</w:t>
      </w:r>
      <w:r w:rsidR="001B1054">
        <w:t xml:space="preserve"> to the Board of Tax Appeals.</w:t>
      </w:r>
      <w:r>
        <w:t>.</w:t>
      </w:r>
    </w:p>
  </w:comment>
  <w:comment w:id="7" w:author="Vingo, Andrea (BTA)" w:date="2022-02-08T14:31:00Z" w:initials="VA(">
    <w:p w14:paraId="758CF9F2" w14:textId="37BDA2C1" w:rsidR="00E01996" w:rsidRDefault="00E01996">
      <w:pPr>
        <w:pStyle w:val="CommentText"/>
      </w:pPr>
      <w:r>
        <w:rPr>
          <w:rStyle w:val="CommentReference"/>
        </w:rPr>
        <w:annotationRef/>
      </w:r>
      <w:r>
        <w:t>The Board clarified this sentence so that it is understood that appropriate behavior is require inside and outside of a proceeding.</w:t>
      </w:r>
    </w:p>
  </w:comment>
  <w:comment w:id="14" w:author="Vingo, Andrea (BTA)" w:date="2022-01-18T15:13:00Z" w:initials="VA(">
    <w:p w14:paraId="725421A8" w14:textId="77777777" w:rsidR="00337DD4" w:rsidRDefault="00337DD4">
      <w:pPr>
        <w:pStyle w:val="CommentText"/>
      </w:pPr>
      <w:r>
        <w:rPr>
          <w:rStyle w:val="CommentReference"/>
        </w:rPr>
        <w:annotationRef/>
      </w:r>
      <w:r w:rsidR="00676E77">
        <w:t xml:space="preserve">DOR and </w:t>
      </w:r>
      <w:r>
        <w:t>Bill Se</w:t>
      </w:r>
      <w:r w:rsidR="00676E77">
        <w:t>v</w:t>
      </w:r>
      <w:r>
        <w:t>erson would like the board to continue sending a copy of the notice of appeal with the acknowledgement.</w:t>
      </w:r>
    </w:p>
    <w:p w14:paraId="2007A8D3" w14:textId="77777777" w:rsidR="00CD79D4" w:rsidRDefault="00CD79D4">
      <w:pPr>
        <w:pStyle w:val="CommentText"/>
      </w:pPr>
    </w:p>
    <w:p w14:paraId="7E4B9907" w14:textId="139408BC" w:rsidR="00CD79D4" w:rsidRDefault="00CD79D4">
      <w:pPr>
        <w:pStyle w:val="CommentText"/>
      </w:pPr>
      <w:r>
        <w:t>The Board decides this is an administrative matter, and therefore will not address it in the WACs.</w:t>
      </w:r>
    </w:p>
  </w:comment>
  <w:comment w:id="12" w:author="Vingo, Andrea (BTA)" w:date="2022-01-18T11:57:00Z" w:initials="VA(">
    <w:p w14:paraId="53A68464" w14:textId="119928A3" w:rsidR="00337DD4" w:rsidRDefault="00337DD4">
      <w:pPr>
        <w:pStyle w:val="CommentText"/>
      </w:pPr>
      <w:r>
        <w:rPr>
          <w:rStyle w:val="CommentReference"/>
        </w:rPr>
        <w:annotationRef/>
      </w:r>
      <w:r>
        <w:t xml:space="preserve">DOR notes that RCW 82.03.190(1) requires that this be accomplished </w:t>
      </w:r>
      <w:r w:rsidR="00E01996">
        <w:t xml:space="preserve">in excise tax cases </w:t>
      </w:r>
      <w:r>
        <w:t xml:space="preserve">within 30 days.  They are correct.  </w:t>
      </w:r>
    </w:p>
    <w:p w14:paraId="2D8D77A9" w14:textId="77777777" w:rsidR="00ED04E1" w:rsidRDefault="00ED04E1">
      <w:pPr>
        <w:pStyle w:val="CommentText"/>
      </w:pPr>
    </w:p>
    <w:p w14:paraId="1115D561" w14:textId="773CEFBC" w:rsidR="00ED04E1" w:rsidRDefault="00CD79D4">
      <w:pPr>
        <w:pStyle w:val="CommentText"/>
      </w:pPr>
      <w:r>
        <w:t xml:space="preserve">The Board will </w:t>
      </w:r>
      <w:r w:rsidR="00086261">
        <w:t>edit</w:t>
      </w:r>
      <w:r>
        <w:t xml:space="preserve"> to reincorporate the 30-day deadline</w:t>
      </w:r>
      <w:r w:rsidR="00E01996">
        <w:t>, and allow receipts in all other cases to be permissive.</w:t>
      </w:r>
    </w:p>
  </w:comment>
  <w:comment w:id="20" w:author="Vingo, Andrea (BTA)" w:date="2022-01-18T15:14:00Z" w:initials="VA(">
    <w:p w14:paraId="7955B267" w14:textId="77777777" w:rsidR="00337DD4" w:rsidRDefault="00337DD4">
      <w:pPr>
        <w:pStyle w:val="CommentText"/>
      </w:pPr>
      <w:r>
        <w:rPr>
          <w:rStyle w:val="CommentReference"/>
        </w:rPr>
        <w:annotationRef/>
      </w:r>
      <w:r>
        <w:t>Bill Severson feels that these requirements are redundant to what is already required in our form.</w:t>
      </w:r>
    </w:p>
    <w:p w14:paraId="032FDFE4" w14:textId="77777777" w:rsidR="000B59B4" w:rsidRDefault="000B59B4">
      <w:pPr>
        <w:pStyle w:val="CommentText"/>
      </w:pPr>
    </w:p>
    <w:p w14:paraId="58B77DC8" w14:textId="368DDE3A" w:rsidR="000B59B4" w:rsidRDefault="000B59B4">
      <w:pPr>
        <w:pStyle w:val="CommentText"/>
      </w:pPr>
      <w:r>
        <w:t>The Board will retain these sections as they provide the basis for requesting this information in the Board’s appeal forms.</w:t>
      </w:r>
    </w:p>
  </w:comment>
  <w:comment w:id="25" w:author="Vingo, Andrea (BTA)" w:date="2022-01-18T12:44:00Z" w:initials="VA(">
    <w:p w14:paraId="35495554" w14:textId="77777777" w:rsidR="00337DD4" w:rsidRDefault="00337DD4">
      <w:pPr>
        <w:pStyle w:val="CommentText"/>
      </w:pPr>
      <w:r>
        <w:rPr>
          <w:rStyle w:val="CommentReference"/>
        </w:rPr>
        <w:annotationRef/>
      </w:r>
      <w:r>
        <w:t>DOR noted that this could become an issue during Daylight Savings.</w:t>
      </w:r>
    </w:p>
    <w:p w14:paraId="1FAE9D56" w14:textId="77777777" w:rsidR="00337DD4" w:rsidRDefault="00337DD4">
      <w:pPr>
        <w:pStyle w:val="CommentText"/>
      </w:pPr>
    </w:p>
    <w:p w14:paraId="4354FE6F" w14:textId="34B5379A" w:rsidR="00337DD4" w:rsidRDefault="00CD79D4">
      <w:pPr>
        <w:pStyle w:val="CommentText"/>
      </w:pPr>
      <w:r>
        <w:t>The Board will remove “Standard” for clarity.</w:t>
      </w:r>
    </w:p>
  </w:comment>
  <w:comment w:id="28" w:author="Vingo, Andrea (BTA)" w:date="2022-01-18T12:00:00Z" w:initials="VA(">
    <w:p w14:paraId="7B99AC1B" w14:textId="77777777" w:rsidR="00337DD4" w:rsidRDefault="00337DD4">
      <w:pPr>
        <w:pStyle w:val="CommentText"/>
      </w:pPr>
      <w:r>
        <w:rPr>
          <w:rStyle w:val="CommentReference"/>
        </w:rPr>
        <w:annotationRef/>
      </w:r>
      <w:r>
        <w:t>DOR does not want responses to be required, citing to RCW 82.32.180 that does not require responses in Superior Court for excise cases.</w:t>
      </w:r>
    </w:p>
    <w:p w14:paraId="4B79CF1C" w14:textId="77777777" w:rsidR="001B1054" w:rsidRDefault="001B1054">
      <w:pPr>
        <w:pStyle w:val="CommentText"/>
      </w:pPr>
    </w:p>
    <w:p w14:paraId="0BD7B720" w14:textId="15B3EAF5" w:rsidR="001B1054" w:rsidRDefault="001B1054">
      <w:pPr>
        <w:pStyle w:val="CommentText"/>
      </w:pPr>
      <w:r>
        <w:t>The Board will require responses in excise tax cases because it aids the Board in understanding the nature of the case, especially when an unrepresented taxpayer is the appellant.</w:t>
      </w:r>
    </w:p>
  </w:comment>
  <w:comment w:id="29" w:author="Vingo, Andrea (BTA)" w:date="2022-01-18T12:03:00Z" w:initials="VA(">
    <w:p w14:paraId="7D7DA714" w14:textId="49E144F2" w:rsidR="00337DD4" w:rsidRDefault="00337DD4">
      <w:pPr>
        <w:pStyle w:val="CommentText"/>
      </w:pPr>
      <w:r>
        <w:rPr>
          <w:rStyle w:val="CommentReference"/>
        </w:rPr>
        <w:annotationRef/>
      </w:r>
      <w:r w:rsidR="00C11E32">
        <w:t>In response to the DOR’s request, the Board will not require the DOR to provide an amount in controversy.</w:t>
      </w:r>
    </w:p>
  </w:comment>
  <w:comment w:id="31" w:author="Vingo, Andrea (BTA)" w:date="2022-01-18T12:02:00Z" w:initials="VA(">
    <w:p w14:paraId="2DB642D5" w14:textId="77777777" w:rsidR="00337DD4" w:rsidRDefault="00337DD4">
      <w:pPr>
        <w:pStyle w:val="CommentText"/>
      </w:pPr>
      <w:r>
        <w:rPr>
          <w:rStyle w:val="CommentReference"/>
        </w:rPr>
        <w:annotationRef/>
      </w:r>
      <w:r>
        <w:t>DOR notes that this is confusing, and questions how this would affect informal cases, and whether they would then become formal.</w:t>
      </w:r>
    </w:p>
    <w:p w14:paraId="4DEF5599" w14:textId="77777777" w:rsidR="00337DD4" w:rsidRDefault="00337DD4">
      <w:pPr>
        <w:pStyle w:val="CommentText"/>
      </w:pPr>
    </w:p>
    <w:p w14:paraId="0E810398" w14:textId="70353E3A" w:rsidR="00337DD4" w:rsidRDefault="001B1054">
      <w:pPr>
        <w:pStyle w:val="CommentText"/>
      </w:pPr>
      <w:r>
        <w:t>The Board will keep this section</w:t>
      </w:r>
      <w:r w:rsidR="00C11E32">
        <w:t>,</w:t>
      </w:r>
      <w:r w:rsidR="00337DD4">
        <w:t xml:space="preserve"> as the updated informal rules </w:t>
      </w:r>
      <w:r w:rsidR="00C11E32">
        <w:t>(not yet finalized) address that only the formal rules are governed by the APA.</w:t>
      </w:r>
    </w:p>
  </w:comment>
  <w:comment w:id="34" w:author="Vingo, Andrea (BTA)" w:date="2022-01-18T12:46:00Z" w:initials="VA(">
    <w:p w14:paraId="0293C9D3" w14:textId="77777777" w:rsidR="00337DD4" w:rsidRDefault="00337DD4">
      <w:pPr>
        <w:pStyle w:val="CommentText"/>
      </w:pPr>
      <w:r>
        <w:rPr>
          <w:rStyle w:val="CommentReference"/>
        </w:rPr>
        <w:annotationRef/>
      </w:r>
      <w:r>
        <w:t>DOR relies on CR 5(b)(7) to argue that electronic service must be consented to by the parties.</w:t>
      </w:r>
    </w:p>
    <w:p w14:paraId="24ABD6D9" w14:textId="77777777" w:rsidR="00CD79D4" w:rsidRDefault="00CD79D4">
      <w:pPr>
        <w:pStyle w:val="CommentText"/>
      </w:pPr>
    </w:p>
    <w:p w14:paraId="72945241" w14:textId="1B92FE34" w:rsidR="00CD79D4" w:rsidRDefault="00CD79D4">
      <w:pPr>
        <w:pStyle w:val="CommentText"/>
      </w:pPr>
      <w:r>
        <w:t xml:space="preserve">The Board will keep this section as drafted as this section does not outline how service can be completed </w:t>
      </w:r>
      <w:r w:rsidR="00C11E32">
        <w:t>simply</w:t>
      </w:r>
      <w:r>
        <w:t xml:space="preserve"> timelines for the different natures of service.</w:t>
      </w:r>
    </w:p>
  </w:comment>
  <w:comment w:id="36" w:author="Vingo, Andrea (BTA)" w:date="2022-01-18T15:17:00Z" w:initials="VA(">
    <w:p w14:paraId="0B5DC746" w14:textId="0C66126A" w:rsidR="00337DD4" w:rsidRDefault="00337DD4">
      <w:pPr>
        <w:pStyle w:val="CommentText"/>
      </w:pPr>
      <w:r>
        <w:rPr>
          <w:rStyle w:val="CommentReference"/>
        </w:rPr>
        <w:annotationRef/>
      </w:r>
      <w:r>
        <w:t xml:space="preserve">Bill Severson suggests that this kind of evidence be allowed in </w:t>
      </w:r>
      <w:r w:rsidR="000B59B4">
        <w:t xml:space="preserve">if </w:t>
      </w:r>
      <w:r>
        <w:t>there is consent of the parties.</w:t>
      </w:r>
    </w:p>
    <w:p w14:paraId="03A497D7" w14:textId="77777777" w:rsidR="00337DD4" w:rsidRDefault="00337DD4">
      <w:pPr>
        <w:pStyle w:val="CommentText"/>
      </w:pPr>
    </w:p>
    <w:p w14:paraId="2763B807" w14:textId="6FB29429" w:rsidR="00337DD4" w:rsidRDefault="00C11E32">
      <w:pPr>
        <w:pStyle w:val="CommentText"/>
      </w:pPr>
      <w:r>
        <w:t>The Board declines to change this section as it would not allow a hearing officer to decide the ultimate issue of admissibility.</w:t>
      </w:r>
    </w:p>
  </w:comment>
  <w:comment w:id="37" w:author="Vingo, Andrea (BTA)" w:date="2022-01-18T15:19:00Z" w:initials="VA(">
    <w:p w14:paraId="35757929" w14:textId="432BE3A1" w:rsidR="00337DD4" w:rsidRDefault="00337DD4">
      <w:pPr>
        <w:pStyle w:val="CommentText"/>
      </w:pPr>
      <w:r>
        <w:rPr>
          <w:rStyle w:val="CommentReference"/>
        </w:rPr>
        <w:annotationRef/>
      </w:r>
      <w:r>
        <w:t>Bill Severs</w:t>
      </w:r>
      <w:r w:rsidR="00ED04E1">
        <w:t>o</w:t>
      </w:r>
      <w:r>
        <w:t xml:space="preserve">n suggest </w:t>
      </w:r>
      <w:r w:rsidR="00086261">
        <w:t xml:space="preserve">the Board </w:t>
      </w:r>
      <w:r>
        <w:t>use “potential witness” rather than just “witness” as the CRs do.</w:t>
      </w:r>
    </w:p>
    <w:p w14:paraId="3F844FD3" w14:textId="51F7371B" w:rsidR="00C11E32" w:rsidRDefault="00C11E32">
      <w:pPr>
        <w:pStyle w:val="CommentText"/>
      </w:pPr>
    </w:p>
    <w:p w14:paraId="1409DE67" w14:textId="78DE360E" w:rsidR="00C11E32" w:rsidRDefault="00C11E32">
      <w:pPr>
        <w:pStyle w:val="CommentText"/>
      </w:pPr>
      <w:r>
        <w:t>The Board declines to make this change as “witness” means a person a representative intends, but may not, call to testify.</w:t>
      </w:r>
    </w:p>
    <w:p w14:paraId="274F4B02" w14:textId="76B5EB30" w:rsidR="00CD79D4" w:rsidRDefault="00CD79D4">
      <w:pPr>
        <w:pStyle w:val="CommentText"/>
      </w:pPr>
    </w:p>
  </w:comment>
  <w:comment w:id="60" w:author="Vingo, Andrea (BTA)" w:date="2022-01-18T12:49:00Z" w:initials="VA(">
    <w:p w14:paraId="27C645C5" w14:textId="77777777" w:rsidR="00337DD4" w:rsidRDefault="00337DD4">
      <w:pPr>
        <w:pStyle w:val="CommentText"/>
      </w:pPr>
      <w:r>
        <w:rPr>
          <w:rStyle w:val="CommentReference"/>
        </w:rPr>
        <w:annotationRef/>
      </w:r>
      <w:r>
        <w:t>DOR points out that an opposing party files a “Response Brief” to a “Trial Brief”, and that that language should be added here.</w:t>
      </w:r>
    </w:p>
    <w:p w14:paraId="56FC3CB3" w14:textId="77777777" w:rsidR="00ED04E1" w:rsidRDefault="00ED04E1">
      <w:pPr>
        <w:pStyle w:val="CommentText"/>
      </w:pPr>
    </w:p>
    <w:p w14:paraId="5286E687" w14:textId="7F50F661" w:rsidR="00ED04E1" w:rsidRDefault="00BB4795">
      <w:pPr>
        <w:pStyle w:val="CommentText"/>
      </w:pPr>
      <w:r>
        <w:t>In response, the Board has added section  (g) to explain timelines for Responses and Response Briefs</w:t>
      </w:r>
      <w:r w:rsidR="00ED04E1">
        <w:t>.</w:t>
      </w:r>
    </w:p>
  </w:comment>
  <w:comment w:id="68" w:author="Vingo, Andrea (BTA)" w:date="2022-01-18T15:22:00Z" w:initials="VA(">
    <w:p w14:paraId="0A1E2729" w14:textId="77777777" w:rsidR="00337DD4" w:rsidRDefault="00337DD4">
      <w:pPr>
        <w:pStyle w:val="CommentText"/>
      </w:pPr>
      <w:r>
        <w:rPr>
          <w:rStyle w:val="CommentReference"/>
        </w:rPr>
        <w:annotationRef/>
      </w:r>
      <w:r>
        <w:t>Bill Severson would like there to be no limits on electronically filed evidence.</w:t>
      </w:r>
    </w:p>
    <w:p w14:paraId="0B0ADEB9" w14:textId="77777777" w:rsidR="00CD79D4" w:rsidRDefault="00CD79D4">
      <w:pPr>
        <w:pStyle w:val="CommentText"/>
      </w:pPr>
    </w:p>
    <w:p w14:paraId="0D46FFCE" w14:textId="200D0496" w:rsidR="00CD79D4" w:rsidRDefault="00CD79D4">
      <w:pPr>
        <w:pStyle w:val="CommentText"/>
      </w:pPr>
      <w:r>
        <w:t xml:space="preserve">The Board believe that allowing no limits on electronic evidence would thwart the purpose of this proposed section.  Moreover, it would favor those parties with access to electronic filing. </w:t>
      </w:r>
    </w:p>
  </w:comment>
  <w:comment w:id="69" w:author="Vingo, Andrea (BTA)" w:date="2022-01-18T15:27:00Z" w:initials="VA(">
    <w:p w14:paraId="379F7E0A" w14:textId="77777777" w:rsidR="00603ED1" w:rsidRDefault="00603ED1">
      <w:pPr>
        <w:pStyle w:val="CommentText"/>
      </w:pPr>
      <w:r>
        <w:rPr>
          <w:rStyle w:val="CommentReference"/>
        </w:rPr>
        <w:annotationRef/>
      </w:r>
      <w:r>
        <w:t xml:space="preserve">Brett Durbin </w:t>
      </w:r>
      <w:r w:rsidR="00676E77">
        <w:t>and Aaron Johnson see</w:t>
      </w:r>
      <w:r>
        <w:t xml:space="preserve"> the limitations of this section are tough on taxpayers.  He suggests unlimited pages, but require the parties to submit a summary and/or what pages an HO should review.</w:t>
      </w:r>
    </w:p>
    <w:p w14:paraId="7DC5A265" w14:textId="77777777" w:rsidR="000B59B4" w:rsidRDefault="000B59B4">
      <w:pPr>
        <w:pStyle w:val="CommentText"/>
      </w:pPr>
    </w:p>
    <w:p w14:paraId="5E7EB493" w14:textId="16C1F830" w:rsidR="000B59B4" w:rsidRDefault="000B59B4">
      <w:pPr>
        <w:pStyle w:val="CommentText"/>
      </w:pPr>
      <w:r>
        <w:t>The Board declines to make this change because the Board is required to base its decision after a review of all evidence.</w:t>
      </w:r>
    </w:p>
  </w:comment>
  <w:comment w:id="70" w:author="Vingo, Andrea (BTA)" w:date="2022-01-18T15:29:00Z" w:initials="VA(">
    <w:p w14:paraId="2E08C6B6" w14:textId="77777777" w:rsidR="00603ED1" w:rsidRDefault="00603ED1">
      <w:pPr>
        <w:pStyle w:val="CommentText"/>
      </w:pPr>
      <w:r>
        <w:rPr>
          <w:rStyle w:val="CommentReference"/>
        </w:rPr>
        <w:annotationRef/>
      </w:r>
      <w:r>
        <w:t>Brett Durbin is concerned about how page limits work when, for example, an Excel spread sheet may only be a page or two when viewed, but may be 100 pages when printed.</w:t>
      </w:r>
    </w:p>
    <w:p w14:paraId="42E10AAC" w14:textId="77777777" w:rsidR="00ED04E1" w:rsidRDefault="00ED04E1">
      <w:pPr>
        <w:pStyle w:val="CommentText"/>
      </w:pPr>
    </w:p>
    <w:p w14:paraId="339907C2" w14:textId="4FA37651" w:rsidR="00ED04E1" w:rsidRDefault="002A3FBF">
      <w:pPr>
        <w:pStyle w:val="CommentText"/>
      </w:pPr>
      <w:r>
        <w:t>The Board will keep the wording as drafted.  Excel spreadsheets can be saved as a .pdf or equivalent so that they remain the same number of pages printed as pages viewed.</w:t>
      </w:r>
    </w:p>
  </w:comment>
  <w:comment w:id="72" w:author="Vingo, Andrea (BTA)" w:date="2022-01-18T15:21:00Z" w:initials="VA(">
    <w:p w14:paraId="2E22B261" w14:textId="77777777" w:rsidR="00337DD4" w:rsidRDefault="00337DD4">
      <w:pPr>
        <w:pStyle w:val="CommentText"/>
      </w:pPr>
      <w:r>
        <w:rPr>
          <w:rStyle w:val="CommentReference"/>
        </w:rPr>
        <w:annotationRef/>
      </w:r>
      <w:r>
        <w:t>Bill Severson notes that this language is not clear.</w:t>
      </w:r>
    </w:p>
    <w:p w14:paraId="294B4AB7" w14:textId="77777777" w:rsidR="00BB4795" w:rsidRDefault="00BB4795">
      <w:pPr>
        <w:pStyle w:val="CommentText"/>
      </w:pPr>
    </w:p>
    <w:p w14:paraId="40B737AB" w14:textId="23D34E6E" w:rsidR="00BB4795" w:rsidRDefault="00BB4795">
      <w:pPr>
        <w:pStyle w:val="CommentText"/>
      </w:pPr>
      <w:r>
        <w:t>The Board will not make changes to this section.  The wording provided is an umbrella term to address the various boards and entities from which the Board received appeals.</w:t>
      </w:r>
    </w:p>
  </w:comment>
  <w:comment w:id="71" w:author="Vingo, Andrea (BTA)" w:date="2022-01-18T12:07:00Z" w:initials="VA(">
    <w:p w14:paraId="7A9D45BF" w14:textId="77777777" w:rsidR="00337DD4" w:rsidRDefault="00337DD4">
      <w:pPr>
        <w:pStyle w:val="CommentText"/>
      </w:pPr>
      <w:r>
        <w:rPr>
          <w:rStyle w:val="CommentReference"/>
        </w:rPr>
        <w:annotationRef/>
      </w:r>
      <w:r>
        <w:t>DOR sees this as confusing when read together with the subsections below that mention the “record of…”</w:t>
      </w:r>
    </w:p>
    <w:p w14:paraId="02654CC0" w14:textId="77777777" w:rsidR="00337DD4" w:rsidRDefault="00337DD4">
      <w:pPr>
        <w:pStyle w:val="CommentText"/>
      </w:pPr>
    </w:p>
    <w:p w14:paraId="0DF9D844" w14:textId="0F8DFBCB" w:rsidR="00337DD4" w:rsidRDefault="00CD79D4">
      <w:pPr>
        <w:pStyle w:val="CommentText"/>
      </w:pPr>
      <w:r>
        <w:t>The Board will clarify</w:t>
      </w:r>
      <w:r w:rsidR="00337DD4">
        <w:t xml:space="preserve"> with the additional text</w:t>
      </w:r>
      <w:r w:rsidR="00BB4795">
        <w:t xml:space="preserve">” not excluded as outlined above” </w:t>
      </w:r>
      <w:r w:rsidR="00337DD4">
        <w:t xml:space="preserve">in the </w:t>
      </w:r>
      <w:r w:rsidR="00BB4795">
        <w:t xml:space="preserve">subsequent </w:t>
      </w:r>
      <w:r w:rsidR="00337DD4">
        <w:t>subsections.</w:t>
      </w:r>
    </w:p>
  </w:comment>
  <w:comment w:id="80" w:author="Vingo, Andrea (BTA)" w:date="2022-01-18T12:12:00Z" w:initials="VA(">
    <w:p w14:paraId="7ADE91FF" w14:textId="585666A5" w:rsidR="002A3FBF" w:rsidRDefault="00337DD4">
      <w:pPr>
        <w:pStyle w:val="CommentText"/>
      </w:pPr>
      <w:r>
        <w:rPr>
          <w:rStyle w:val="CommentReference"/>
        </w:rPr>
        <w:annotationRef/>
      </w:r>
      <w:r>
        <w:t xml:space="preserve">DOR indicates this new section </w:t>
      </w:r>
      <w:r w:rsidR="000B59B4">
        <w:t>violates the due process clause.</w:t>
      </w:r>
    </w:p>
    <w:p w14:paraId="10C65334" w14:textId="77777777" w:rsidR="002A3FBF" w:rsidRDefault="002A3FBF">
      <w:pPr>
        <w:pStyle w:val="CommentText"/>
      </w:pPr>
    </w:p>
    <w:p w14:paraId="5736EC4B" w14:textId="50B8C423" w:rsidR="00337DD4" w:rsidRDefault="002A3FBF">
      <w:pPr>
        <w:pStyle w:val="CommentText"/>
      </w:pPr>
      <w:r>
        <w:t xml:space="preserve">The Board will keep this section as proposed, noting that </w:t>
      </w:r>
      <w:r w:rsidR="00337DD4">
        <w:t xml:space="preserve">this subsection </w:t>
      </w:r>
      <w:r w:rsidR="00BB4795">
        <w:t xml:space="preserve">specifically </w:t>
      </w:r>
      <w:r w:rsidR="00337DD4">
        <w:t>allows for the parties to motion for additional submittals</w:t>
      </w:r>
      <w:r>
        <w:t>, which addresses Due Process considerations</w:t>
      </w:r>
      <w:r w:rsidR="00C24F16">
        <w:t>.</w:t>
      </w:r>
    </w:p>
  </w:comment>
  <w:comment w:id="81" w:author="Vingo, Andrea (BTA)" w:date="2022-01-18T15:23:00Z" w:initials="VA(">
    <w:p w14:paraId="7AFCAF4E" w14:textId="77777777" w:rsidR="00337DD4" w:rsidRDefault="00337DD4">
      <w:pPr>
        <w:pStyle w:val="CommentText"/>
      </w:pPr>
      <w:r>
        <w:rPr>
          <w:rStyle w:val="CommentReference"/>
        </w:rPr>
        <w:annotationRef/>
      </w:r>
      <w:r>
        <w:t>Bill Severson notes that there is no suggestion to provide income in the income approach.</w:t>
      </w:r>
    </w:p>
    <w:p w14:paraId="4D9A8661" w14:textId="77777777" w:rsidR="00337DD4" w:rsidRDefault="00337DD4">
      <w:pPr>
        <w:pStyle w:val="CommentText"/>
      </w:pPr>
    </w:p>
    <w:p w14:paraId="77C861CC" w14:textId="0EA93E85" w:rsidR="00337DD4" w:rsidRDefault="002A3FBF">
      <w:pPr>
        <w:pStyle w:val="CommentText"/>
      </w:pPr>
      <w:r>
        <w:t>The Board will address this by adding “income” after “operating expenses”.</w:t>
      </w:r>
    </w:p>
  </w:comment>
  <w:comment w:id="83" w:author="Vingo, Andrea (BTA)" w:date="2022-01-18T12:14:00Z" w:initials="VA(">
    <w:p w14:paraId="0D99EE0B" w14:textId="0AFB3B72" w:rsidR="00337DD4" w:rsidRDefault="00337DD4">
      <w:pPr>
        <w:pStyle w:val="CommentText"/>
      </w:pPr>
      <w:r>
        <w:rPr>
          <w:rStyle w:val="CommentReference"/>
        </w:rPr>
        <w:annotationRef/>
      </w:r>
      <w:r>
        <w:t xml:space="preserve">DOR </w:t>
      </w:r>
      <w:r w:rsidR="00603ED1">
        <w:t>and Brett Durbin want</w:t>
      </w:r>
      <w:r>
        <w:t xml:space="preserve"> an opportunity to file replies.  Replies were deleted because of the quick turn</w:t>
      </w:r>
      <w:r w:rsidR="00174134">
        <w:t>-</w:t>
      </w:r>
      <w:r>
        <w:t>around time o</w:t>
      </w:r>
      <w:r w:rsidR="00174134">
        <w:t>n</w:t>
      </w:r>
      <w:r>
        <w:t xml:space="preserve"> our motions.</w:t>
      </w:r>
    </w:p>
    <w:p w14:paraId="78955EAA" w14:textId="77777777" w:rsidR="00337DD4" w:rsidRDefault="00337DD4">
      <w:pPr>
        <w:pStyle w:val="CommentText"/>
      </w:pPr>
    </w:p>
    <w:p w14:paraId="7C655F6C" w14:textId="783CA6DE" w:rsidR="00337DD4" w:rsidRDefault="00C24F16">
      <w:pPr>
        <w:pStyle w:val="CommentText"/>
      </w:pPr>
      <w:r>
        <w:t>The Board has addressed this with the addition of (5).</w:t>
      </w:r>
    </w:p>
  </w:comment>
  <w:comment w:id="84" w:author="Vingo, Andrea (BTA)" w:date="2022-01-18T12:17:00Z" w:initials="VA(">
    <w:p w14:paraId="03BEDD81" w14:textId="77777777" w:rsidR="00337DD4" w:rsidRDefault="00337DD4">
      <w:pPr>
        <w:pStyle w:val="CommentText"/>
      </w:pPr>
      <w:r>
        <w:rPr>
          <w:rStyle w:val="CommentReference"/>
        </w:rPr>
        <w:annotationRef/>
      </w:r>
      <w:r>
        <w:t>DOR believes this is unclear as to whether it applies to dispositive motions.</w:t>
      </w:r>
    </w:p>
    <w:p w14:paraId="710E8983" w14:textId="77777777" w:rsidR="002A3FBF" w:rsidRDefault="002A3FBF">
      <w:pPr>
        <w:pStyle w:val="CommentText"/>
      </w:pPr>
    </w:p>
    <w:p w14:paraId="65B50A8E" w14:textId="705CBDFB" w:rsidR="002A3FBF" w:rsidRDefault="002A3FBF">
      <w:pPr>
        <w:pStyle w:val="CommentText"/>
      </w:pPr>
      <w:r>
        <w:t>The Board will keep the proposed language, noting that a motion for summary judgment or a motion to dismiss constitutes “ a request. . .for relief.”</w:t>
      </w:r>
    </w:p>
  </w:comment>
  <w:comment w:id="86" w:author="Vingo, Andrea (BTA)" w:date="2022-01-27T15:19:00Z" w:initials="VA(">
    <w:p w14:paraId="360D4951" w14:textId="77777777" w:rsidR="005A7F36" w:rsidRDefault="005A7F36">
      <w:pPr>
        <w:pStyle w:val="CommentText"/>
      </w:pPr>
      <w:r>
        <w:rPr>
          <w:rStyle w:val="CommentReference"/>
        </w:rPr>
        <w:annotationRef/>
      </w:r>
      <w:r>
        <w:t>DOR, Brett Durbin, and other individuals asked that the Board allow replies.</w:t>
      </w:r>
    </w:p>
    <w:p w14:paraId="5C79F9FD" w14:textId="77777777" w:rsidR="005A7F36" w:rsidRDefault="005A7F36">
      <w:pPr>
        <w:pStyle w:val="CommentText"/>
      </w:pPr>
    </w:p>
    <w:p w14:paraId="445B7BCD" w14:textId="695E4807" w:rsidR="005A7F36" w:rsidRDefault="005A7F36">
      <w:pPr>
        <w:pStyle w:val="CommentText"/>
      </w:pPr>
      <w:r>
        <w:t>In response, the Board has added subsection (5) to allow for replies with the Board’s prior permission.</w:t>
      </w:r>
    </w:p>
  </w:comment>
  <w:comment w:id="95" w:author="Vingo, Andrea (BTA)" w:date="2022-01-18T15:24:00Z" w:initials="VA(">
    <w:p w14:paraId="3273DDBB" w14:textId="77777777" w:rsidR="00603ED1" w:rsidRDefault="00603ED1">
      <w:pPr>
        <w:pStyle w:val="CommentText"/>
      </w:pPr>
      <w:r>
        <w:rPr>
          <w:rStyle w:val="CommentReference"/>
        </w:rPr>
        <w:annotationRef/>
      </w:r>
      <w:r>
        <w:t>Bill Severson request clarification on these blanks.</w:t>
      </w:r>
    </w:p>
    <w:p w14:paraId="1344F0DB" w14:textId="77777777" w:rsidR="002A3FBF" w:rsidRDefault="002A3FBF">
      <w:pPr>
        <w:pStyle w:val="CommentText"/>
      </w:pPr>
    </w:p>
    <w:p w14:paraId="3864EECE" w14:textId="2E9ADA16" w:rsidR="002A3FBF" w:rsidRDefault="002A3FBF">
      <w:pPr>
        <w:pStyle w:val="CommentText"/>
      </w:pPr>
      <w:r>
        <w:t>The Board will keep this proposed section as drafted.  The Board explained that the blanks were for a party to enter the number of pages submitted.</w:t>
      </w:r>
      <w:r w:rsidR="00D52AFD">
        <w:t xml:space="preserve">  This mirrors the Thurston County Superior Court’s Local Rules.</w:t>
      </w:r>
    </w:p>
  </w:comment>
  <w:comment w:id="96" w:author="Vingo, Andrea (BTA)" w:date="2022-01-18T15:25:00Z" w:initials="VA(">
    <w:p w14:paraId="3A26A698" w14:textId="77777777" w:rsidR="00603ED1" w:rsidRDefault="00603ED1">
      <w:pPr>
        <w:pStyle w:val="CommentText"/>
      </w:pPr>
      <w:r>
        <w:rPr>
          <w:rStyle w:val="CommentReference"/>
        </w:rPr>
        <w:annotationRef/>
      </w:r>
      <w:r>
        <w:t>Bill Severson requests clarification and a more detailed explanation about what is financial accounting information.</w:t>
      </w:r>
    </w:p>
    <w:p w14:paraId="4B5149AF" w14:textId="77777777" w:rsidR="00BB4795" w:rsidRDefault="00BB4795">
      <w:pPr>
        <w:pStyle w:val="CommentText"/>
      </w:pPr>
    </w:p>
    <w:p w14:paraId="55E996DD" w14:textId="5C6FF6BC" w:rsidR="00BB4795" w:rsidRDefault="00BB4795">
      <w:pPr>
        <w:pStyle w:val="CommentText"/>
      </w:pPr>
      <w:r>
        <w:t>The Board will add “identification numbers” after “redact” for clarity.</w:t>
      </w:r>
    </w:p>
  </w:comment>
  <w:comment w:id="98" w:author="Vingo, Andrea (BTA)" w:date="2022-01-18T12:24:00Z" w:initials="VA(">
    <w:p w14:paraId="016A0CF6" w14:textId="77777777" w:rsidR="00337DD4" w:rsidRDefault="00337DD4">
      <w:pPr>
        <w:pStyle w:val="CommentText"/>
      </w:pPr>
      <w:r>
        <w:rPr>
          <w:rStyle w:val="CommentReference"/>
        </w:rPr>
        <w:annotationRef/>
      </w:r>
      <w:r>
        <w:t xml:space="preserve">DOR </w:t>
      </w:r>
      <w:r w:rsidR="00603ED1">
        <w:t>and Brett Durbin are</w:t>
      </w:r>
      <w:r>
        <w:t xml:space="preserve"> concerned about this limit and asks that it be the same as dispositive motions, 24 pages like the Thurston County Local Rules.</w:t>
      </w:r>
    </w:p>
    <w:p w14:paraId="301BA9C2" w14:textId="77777777" w:rsidR="00603ED1" w:rsidRDefault="00603ED1">
      <w:pPr>
        <w:pStyle w:val="CommentText"/>
      </w:pPr>
    </w:p>
    <w:p w14:paraId="5F73BEB3" w14:textId="290E8407" w:rsidR="00603ED1" w:rsidRDefault="002A3FBF">
      <w:pPr>
        <w:pStyle w:val="CommentText"/>
      </w:pPr>
      <w:r>
        <w:t>The Board will amend this section to allow for the same page limits as the Thurston County Local Rules, so as to mirror the practice</w:t>
      </w:r>
      <w:r w:rsidR="00D52AFD">
        <w:t xml:space="preserve"> familiar to a majority of the Board’s practitioners.</w:t>
      </w:r>
    </w:p>
  </w:comment>
  <w:comment w:id="105" w:author="Vingo, Andrea (BTA)" w:date="2022-01-18T12:54:00Z" w:initials="VA(">
    <w:p w14:paraId="5493B1C7" w14:textId="4F81F6DE" w:rsidR="00337DD4" w:rsidRDefault="00337DD4">
      <w:pPr>
        <w:pStyle w:val="CommentText"/>
      </w:pPr>
      <w:r>
        <w:rPr>
          <w:rStyle w:val="CommentReference"/>
        </w:rPr>
        <w:annotationRef/>
      </w:r>
      <w:r>
        <w:t>Michell DeLapp points out that this section does not outline rebuttal and surrebuttal.  This was because it was relocated from the informal rules.</w:t>
      </w:r>
    </w:p>
    <w:p w14:paraId="5349B628" w14:textId="77777777" w:rsidR="00337DD4" w:rsidRDefault="00337DD4">
      <w:pPr>
        <w:pStyle w:val="CommentText"/>
      </w:pPr>
    </w:p>
    <w:p w14:paraId="7F68E712" w14:textId="483EE1DE" w:rsidR="00337DD4" w:rsidRDefault="00D52AFD">
      <w:pPr>
        <w:pStyle w:val="CommentText"/>
      </w:pPr>
      <w:r>
        <w:t>The Board agrees that an Appellant should be allowed rebuttal, and as such has edited the proposed language in (1)(f) to specifically allow for rebuttal.</w:t>
      </w:r>
    </w:p>
  </w:comment>
  <w:comment w:id="116" w:author="Vingo, Andrea (BTA)" w:date="2022-01-18T12:52:00Z" w:initials="VA(">
    <w:p w14:paraId="567702C7" w14:textId="77777777" w:rsidR="00337DD4" w:rsidRDefault="00337DD4">
      <w:pPr>
        <w:pStyle w:val="CommentText"/>
      </w:pPr>
      <w:r>
        <w:rPr>
          <w:rStyle w:val="CommentReference"/>
        </w:rPr>
        <w:annotationRef/>
      </w:r>
      <w:r>
        <w:t>DOR suggests this could be combined with (2).</w:t>
      </w:r>
    </w:p>
    <w:p w14:paraId="0EC283FB" w14:textId="77777777" w:rsidR="002A3FBF" w:rsidRDefault="002A3FBF">
      <w:pPr>
        <w:pStyle w:val="CommentText"/>
      </w:pPr>
    </w:p>
    <w:p w14:paraId="168205DE" w14:textId="1902DB6F" w:rsidR="002A3FBF" w:rsidRDefault="002A3FBF">
      <w:pPr>
        <w:pStyle w:val="CommentText"/>
      </w:pPr>
      <w:r>
        <w:t xml:space="preserve">The Board will keep this proposed section unchanged because the separation between (1)(b) and (2) makes it clear which appeals </w:t>
      </w:r>
      <w:r w:rsidRPr="00D37E92">
        <w:rPr>
          <w:i/>
          <w:iCs/>
        </w:rPr>
        <w:t>may</w:t>
      </w:r>
      <w:r>
        <w:t xml:space="preserve"> be dismissed and which appeals </w:t>
      </w:r>
      <w:r w:rsidRPr="00D37E92">
        <w:rPr>
          <w:i/>
          <w:iCs/>
        </w:rPr>
        <w:t>must</w:t>
      </w:r>
      <w:r>
        <w:t xml:space="preserve"> be dismissed.</w:t>
      </w:r>
    </w:p>
  </w:comment>
  <w:comment w:id="121" w:author="Vingo, Andrea (BTA)" w:date="2022-01-18T12:29:00Z" w:initials="VA(">
    <w:p w14:paraId="03AD8C0C" w14:textId="77777777" w:rsidR="00337DD4" w:rsidRPr="001C233B" w:rsidRDefault="00337DD4">
      <w:pPr>
        <w:pStyle w:val="CommentText"/>
        <w:rPr>
          <w:rFonts w:ascii="Calibri" w:hAnsi="Calibri" w:cs="Calibri"/>
        </w:rPr>
      </w:pPr>
      <w:r>
        <w:rPr>
          <w:rStyle w:val="CommentReference"/>
        </w:rPr>
        <w:annotationRef/>
      </w:r>
      <w:r w:rsidRPr="001C233B">
        <w:rPr>
          <w:rFonts w:ascii="Calibri" w:hAnsi="Calibri" w:cs="Calibri"/>
        </w:rPr>
        <w:t>DOR notes that this provides for more time than the 10 days allowed under the APA (RCW 34.05.080(3))</w:t>
      </w:r>
    </w:p>
    <w:p w14:paraId="0AEA74F3" w14:textId="77777777" w:rsidR="00337DD4" w:rsidRPr="001C233B" w:rsidRDefault="00337DD4">
      <w:pPr>
        <w:pStyle w:val="CommentText"/>
        <w:rPr>
          <w:rFonts w:ascii="Calibri" w:hAnsi="Calibri" w:cs="Calibri"/>
        </w:rPr>
      </w:pPr>
    </w:p>
    <w:p w14:paraId="6A695EFD" w14:textId="220FE713" w:rsidR="00337DD4" w:rsidRPr="001C233B" w:rsidRDefault="00D37E92">
      <w:pPr>
        <w:pStyle w:val="CommentText"/>
        <w:rPr>
          <w:rFonts w:ascii="Open Sans" w:hAnsi="Open Sans" w:cs="Open Sans"/>
        </w:rPr>
      </w:pPr>
      <w:r w:rsidRPr="001C233B">
        <w:rPr>
          <w:rFonts w:ascii="Calibri" w:hAnsi="Calibri" w:cs="Calibri"/>
        </w:rPr>
        <w:t xml:space="preserve">The Board will keep the proposed deadline.  RCW 34.05.080(3) allows for modification if “ </w:t>
      </w:r>
      <w:r w:rsidRPr="001C233B">
        <w:rPr>
          <w:rFonts w:ascii="Calibri" w:hAnsi="Calibri" w:cs="Calibri"/>
          <w:color w:val="000000"/>
          <w:shd w:val="clear" w:color="auto" w:fill="FFFFFF"/>
        </w:rPr>
        <w:t>the change is necessary to the performance of its statutory duties”.</w:t>
      </w:r>
      <w:r>
        <w:rPr>
          <w:rFonts w:ascii="Calibri" w:hAnsi="Calibri" w:cs="Calibri"/>
          <w:color w:val="000000"/>
          <w:shd w:val="clear" w:color="auto" w:fill="FFFFFF"/>
        </w:rPr>
        <w:t xml:space="preserve">  First, the Board changed this rule to reflect calendar days, rather than simply days, for consistency and clarity throughout the formal rules.  As such, the change provides a deadline only slightly longer than “20 days”, or 20 business days</w:t>
      </w:r>
      <w:r w:rsidR="005A7F36">
        <w:rPr>
          <w:rFonts w:ascii="Calibri" w:hAnsi="Calibri" w:cs="Calibri"/>
          <w:color w:val="000000"/>
          <w:shd w:val="clear" w:color="auto" w:fill="FFFFFF"/>
        </w:rPr>
        <w:t xml:space="preserve">.  </w:t>
      </w:r>
      <w:r>
        <w:rPr>
          <w:rFonts w:ascii="Calibri" w:hAnsi="Calibri" w:cs="Calibri"/>
          <w:color w:val="000000"/>
          <w:shd w:val="clear" w:color="auto" w:fill="FFFFFF"/>
        </w:rPr>
        <w:t xml:space="preserve">This slight additional time benefits </w:t>
      </w:r>
      <w:r w:rsidR="005A7F36">
        <w:rPr>
          <w:rFonts w:ascii="Calibri" w:hAnsi="Calibri" w:cs="Calibri"/>
          <w:color w:val="000000"/>
          <w:shd w:val="clear" w:color="auto" w:fill="FFFFFF"/>
        </w:rPr>
        <w:t>the parties</w:t>
      </w:r>
      <w:r>
        <w:rPr>
          <w:rFonts w:ascii="Calibri" w:hAnsi="Calibri" w:cs="Calibri"/>
          <w:color w:val="000000"/>
          <w:shd w:val="clear" w:color="auto" w:fill="FFFFFF"/>
        </w:rPr>
        <w:t xml:space="preserve"> in that deadlines are clearer, and the Board has more time to carefully review each petition.</w:t>
      </w:r>
    </w:p>
  </w:comment>
  <w:comment w:id="122" w:author="Vingo, Andrea (BTA)" w:date="2022-01-18T12:31:00Z" w:initials="VA(">
    <w:p w14:paraId="2A26D097" w14:textId="59F79DDD" w:rsidR="00337DD4" w:rsidRDefault="00337DD4">
      <w:pPr>
        <w:pStyle w:val="CommentText"/>
      </w:pPr>
      <w:r>
        <w:rPr>
          <w:rStyle w:val="CommentReference"/>
        </w:rPr>
        <w:annotationRef/>
      </w:r>
      <w:r>
        <w:t>DOR notes that this also allow from more time than the 20 days allowed under the APA</w:t>
      </w:r>
      <w:r w:rsidR="001C233B" w:rsidRPr="001C233B">
        <w:t xml:space="preserve"> </w:t>
      </w:r>
      <w:r w:rsidR="001C233B">
        <w:t>(RCW 34.05.080(3)).</w:t>
      </w:r>
    </w:p>
    <w:p w14:paraId="26565835" w14:textId="77777777" w:rsidR="00337DD4" w:rsidRDefault="00337DD4">
      <w:pPr>
        <w:pStyle w:val="CommentText"/>
      </w:pPr>
    </w:p>
    <w:p w14:paraId="62B4862D" w14:textId="746F5882" w:rsidR="00337DD4" w:rsidRDefault="001C233B">
      <w:pPr>
        <w:pStyle w:val="CommentText"/>
      </w:pPr>
      <w:bookmarkStart w:id="123" w:name="_Hlk94009434"/>
      <w:r w:rsidRPr="001C233B">
        <w:rPr>
          <w:rFonts w:ascii="Calibri" w:hAnsi="Calibri" w:cs="Calibri"/>
        </w:rPr>
        <w:t>The Board will keep the proposed deadline</w:t>
      </w:r>
      <w:bookmarkEnd w:id="123"/>
      <w:r w:rsidR="005A7F36">
        <w:rPr>
          <w:rFonts w:ascii="Calibri" w:hAnsi="Calibri" w:cs="Calibri"/>
        </w:rPr>
        <w:t xml:space="preserve"> for the reasons outlined in the previous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630E6" w15:done="0"/>
  <w15:commentEx w15:paraId="7E2988AD" w15:done="0"/>
  <w15:commentEx w15:paraId="758CF9F2" w15:done="0"/>
  <w15:commentEx w15:paraId="7E4B9907" w15:done="0"/>
  <w15:commentEx w15:paraId="1115D561" w15:done="0"/>
  <w15:commentEx w15:paraId="58B77DC8" w15:done="0"/>
  <w15:commentEx w15:paraId="4354FE6F" w15:done="0"/>
  <w15:commentEx w15:paraId="0BD7B720" w15:done="0"/>
  <w15:commentEx w15:paraId="7D7DA714" w15:done="0"/>
  <w15:commentEx w15:paraId="0E810398" w15:done="0"/>
  <w15:commentEx w15:paraId="72945241" w15:done="0"/>
  <w15:commentEx w15:paraId="2763B807" w15:done="0"/>
  <w15:commentEx w15:paraId="274F4B02" w15:done="0"/>
  <w15:commentEx w15:paraId="5286E687" w15:done="0"/>
  <w15:commentEx w15:paraId="0D46FFCE" w15:done="0"/>
  <w15:commentEx w15:paraId="5E7EB493" w15:done="0"/>
  <w15:commentEx w15:paraId="339907C2" w15:done="0"/>
  <w15:commentEx w15:paraId="40B737AB" w15:done="0"/>
  <w15:commentEx w15:paraId="0DF9D844" w15:done="0"/>
  <w15:commentEx w15:paraId="5736EC4B" w15:done="0"/>
  <w15:commentEx w15:paraId="77C861CC" w15:done="0"/>
  <w15:commentEx w15:paraId="7C655F6C" w15:done="0"/>
  <w15:commentEx w15:paraId="65B50A8E" w15:done="0"/>
  <w15:commentEx w15:paraId="445B7BCD" w15:done="0"/>
  <w15:commentEx w15:paraId="3864EECE" w15:done="0"/>
  <w15:commentEx w15:paraId="55E996DD" w15:done="0"/>
  <w15:commentEx w15:paraId="5F73BEB3" w15:done="0"/>
  <w15:commentEx w15:paraId="7F68E712" w15:done="0"/>
  <w15:commentEx w15:paraId="168205DE" w15:done="0"/>
  <w15:commentEx w15:paraId="6A695EFD" w15:done="0"/>
  <w15:commentEx w15:paraId="62B486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291E" w16cex:dateUtc="2022-01-18T19:55:00Z"/>
  <w16cex:commentExtensible w16cex:durableId="2591336E" w16cex:dateUtc="2022-01-18T20:39:00Z"/>
  <w16cex:commentExtensible w16cex:durableId="25ACFD4D" w16cex:dateUtc="2022-02-08T22:31:00Z"/>
  <w16cex:commentExtensible w16cex:durableId="259157B2" w16cex:dateUtc="2022-01-18T23:13:00Z"/>
  <w16cex:commentExtensible w16cex:durableId="259129B3" w16cex:dateUtc="2022-01-18T19:57:00Z"/>
  <w16cex:commentExtensible w16cex:durableId="259157E8" w16cex:dateUtc="2022-01-18T23:14:00Z"/>
  <w16cex:commentExtensible w16cex:durableId="25913491" w16cex:dateUtc="2022-01-18T20:44:00Z"/>
  <w16cex:commentExtensible w16cex:durableId="25912A57" w16cex:dateUtc="2022-01-18T20:00:00Z"/>
  <w16cex:commentExtensible w16cex:durableId="25912B2A" w16cex:dateUtc="2022-01-18T20:03:00Z"/>
  <w16cex:commentExtensible w16cex:durableId="25912ABF" w16cex:dateUtc="2022-01-18T20:02:00Z"/>
  <w16cex:commentExtensible w16cex:durableId="2591353A" w16cex:dateUtc="2022-01-18T20:46:00Z"/>
  <w16cex:commentExtensible w16cex:durableId="25915882" w16cex:dateUtc="2022-01-18T23:17:00Z"/>
  <w16cex:commentExtensible w16cex:durableId="25915915" w16cex:dateUtc="2022-01-18T23:19:00Z"/>
  <w16cex:commentExtensible w16cex:durableId="259135E2" w16cex:dateUtc="2022-01-18T20:49:00Z"/>
  <w16cex:commentExtensible w16cex:durableId="25915999" w16cex:dateUtc="2022-01-18T23:22:00Z"/>
  <w16cex:commentExtensible w16cex:durableId="25915AD4" w16cex:dateUtc="2022-01-18T23:27:00Z"/>
  <w16cex:commentExtensible w16cex:durableId="25915B44" w16cex:dateUtc="2022-01-18T23:29:00Z"/>
  <w16cex:commentExtensible w16cex:durableId="2591595C" w16cex:dateUtc="2022-01-18T23:21:00Z"/>
  <w16cex:commentExtensible w16cex:durableId="25912BE7" w16cex:dateUtc="2022-01-18T20:07:00Z"/>
  <w16cex:commentExtensible w16cex:durableId="25912D22" w16cex:dateUtc="2022-01-18T20:12:00Z"/>
  <w16cex:commentExtensible w16cex:durableId="259159EB" w16cex:dateUtc="2022-01-18T23:23:00Z"/>
  <w16cex:commentExtensible w16cex:durableId="25912DB1" w16cex:dateUtc="2022-01-18T20:14:00Z"/>
  <w16cex:commentExtensible w16cex:durableId="25912E58" w16cex:dateUtc="2022-01-18T20:17:00Z"/>
  <w16cex:commentExtensible w16cex:durableId="259D3671" w16cex:dateUtc="2022-01-27T23:19:00Z"/>
  <w16cex:commentExtensible w16cex:durableId="25915A3E" w16cex:dateUtc="2022-01-18T23:24:00Z"/>
  <w16cex:commentExtensible w16cex:durableId="25915A6C" w16cex:dateUtc="2022-01-18T23:25:00Z"/>
  <w16cex:commentExtensible w16cex:durableId="25912FF5" w16cex:dateUtc="2022-01-18T20:24:00Z"/>
  <w16cex:commentExtensible w16cex:durableId="2591370B" w16cex:dateUtc="2022-01-18T20:54:00Z"/>
  <w16cex:commentExtensible w16cex:durableId="2591367D" w16cex:dateUtc="2022-01-18T20:52:00Z"/>
  <w16cex:commentExtensible w16cex:durableId="2591310C" w16cex:dateUtc="2022-01-18T20:29:00Z"/>
  <w16cex:commentExtensible w16cex:durableId="2591318F" w16cex:dateUtc="2022-01-18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630E6" w16cid:durableId="2591291E"/>
  <w16cid:commentId w16cid:paraId="7E2988AD" w16cid:durableId="2591336E"/>
  <w16cid:commentId w16cid:paraId="758CF9F2" w16cid:durableId="25ACFD4D"/>
  <w16cid:commentId w16cid:paraId="7E4B9907" w16cid:durableId="259157B2"/>
  <w16cid:commentId w16cid:paraId="1115D561" w16cid:durableId="259129B3"/>
  <w16cid:commentId w16cid:paraId="58B77DC8" w16cid:durableId="259157E8"/>
  <w16cid:commentId w16cid:paraId="4354FE6F" w16cid:durableId="25913491"/>
  <w16cid:commentId w16cid:paraId="0BD7B720" w16cid:durableId="25912A57"/>
  <w16cid:commentId w16cid:paraId="7D7DA714" w16cid:durableId="25912B2A"/>
  <w16cid:commentId w16cid:paraId="0E810398" w16cid:durableId="25912ABF"/>
  <w16cid:commentId w16cid:paraId="72945241" w16cid:durableId="2591353A"/>
  <w16cid:commentId w16cid:paraId="2763B807" w16cid:durableId="25915882"/>
  <w16cid:commentId w16cid:paraId="274F4B02" w16cid:durableId="25915915"/>
  <w16cid:commentId w16cid:paraId="5286E687" w16cid:durableId="259135E2"/>
  <w16cid:commentId w16cid:paraId="0D46FFCE" w16cid:durableId="25915999"/>
  <w16cid:commentId w16cid:paraId="5E7EB493" w16cid:durableId="25915AD4"/>
  <w16cid:commentId w16cid:paraId="339907C2" w16cid:durableId="25915B44"/>
  <w16cid:commentId w16cid:paraId="40B737AB" w16cid:durableId="2591595C"/>
  <w16cid:commentId w16cid:paraId="0DF9D844" w16cid:durableId="25912BE7"/>
  <w16cid:commentId w16cid:paraId="5736EC4B" w16cid:durableId="25912D22"/>
  <w16cid:commentId w16cid:paraId="77C861CC" w16cid:durableId="259159EB"/>
  <w16cid:commentId w16cid:paraId="7C655F6C" w16cid:durableId="25912DB1"/>
  <w16cid:commentId w16cid:paraId="65B50A8E" w16cid:durableId="25912E58"/>
  <w16cid:commentId w16cid:paraId="445B7BCD" w16cid:durableId="259D3671"/>
  <w16cid:commentId w16cid:paraId="3864EECE" w16cid:durableId="25915A3E"/>
  <w16cid:commentId w16cid:paraId="55E996DD" w16cid:durableId="25915A6C"/>
  <w16cid:commentId w16cid:paraId="5F73BEB3" w16cid:durableId="25912FF5"/>
  <w16cid:commentId w16cid:paraId="7F68E712" w16cid:durableId="2591370B"/>
  <w16cid:commentId w16cid:paraId="168205DE" w16cid:durableId="2591367D"/>
  <w16cid:commentId w16cid:paraId="6A695EFD" w16cid:durableId="2591310C"/>
  <w16cid:commentId w16cid:paraId="62B4862D" w16cid:durableId="25913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E889" w14:textId="77777777" w:rsidR="00337DD4" w:rsidRDefault="00337DD4" w:rsidP="00C34851">
      <w:pPr>
        <w:spacing w:after="0" w:line="240" w:lineRule="auto"/>
      </w:pPr>
      <w:r>
        <w:separator/>
      </w:r>
    </w:p>
  </w:endnote>
  <w:endnote w:type="continuationSeparator" w:id="0">
    <w:p w14:paraId="2EFE653C" w14:textId="77777777" w:rsidR="00337DD4" w:rsidRDefault="00337DD4" w:rsidP="00C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16009"/>
      <w:docPartObj>
        <w:docPartGallery w:val="Page Numbers (Bottom of Page)"/>
        <w:docPartUnique/>
      </w:docPartObj>
    </w:sdtPr>
    <w:sdtEndPr>
      <w:rPr>
        <w:noProof/>
      </w:rPr>
    </w:sdtEndPr>
    <w:sdtContent>
      <w:p w14:paraId="5AD7A50C" w14:textId="3FA50BC5" w:rsidR="00337DD4" w:rsidRDefault="00337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0E6D0" w14:textId="77777777" w:rsidR="00337DD4" w:rsidRDefault="0033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72D6" w14:textId="77777777" w:rsidR="00337DD4" w:rsidRDefault="00337DD4" w:rsidP="00C34851">
      <w:pPr>
        <w:spacing w:after="0" w:line="240" w:lineRule="auto"/>
      </w:pPr>
      <w:r>
        <w:separator/>
      </w:r>
    </w:p>
  </w:footnote>
  <w:footnote w:type="continuationSeparator" w:id="0">
    <w:p w14:paraId="347BB1D5" w14:textId="77777777" w:rsidR="00337DD4" w:rsidRDefault="00337DD4" w:rsidP="00C34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9F5"/>
    <w:multiLevelType w:val="hybridMultilevel"/>
    <w:tmpl w:val="0A2EDE02"/>
    <w:lvl w:ilvl="0" w:tplc="E8EE8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63134"/>
    <w:multiLevelType w:val="hybridMultilevel"/>
    <w:tmpl w:val="0A2EDE02"/>
    <w:lvl w:ilvl="0" w:tplc="E8EE8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15038"/>
    <w:multiLevelType w:val="hybridMultilevel"/>
    <w:tmpl w:val="0A2EDE02"/>
    <w:lvl w:ilvl="0" w:tplc="E8EE8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go, Andrea (BTA)">
    <w15:presenceInfo w15:providerId="AD" w15:userId="S::Andrea.Vingo@bta.wa.gov::a378bf1d-5877-44c7-8a42-e74bf9d740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92"/>
    <w:rsid w:val="0000013E"/>
    <w:rsid w:val="000050E7"/>
    <w:rsid w:val="00005412"/>
    <w:rsid w:val="000246A3"/>
    <w:rsid w:val="0003082C"/>
    <w:rsid w:val="00030D9D"/>
    <w:rsid w:val="000374B0"/>
    <w:rsid w:val="00040EE9"/>
    <w:rsid w:val="00041AC3"/>
    <w:rsid w:val="00053902"/>
    <w:rsid w:val="00055BC5"/>
    <w:rsid w:val="00056C14"/>
    <w:rsid w:val="0006154D"/>
    <w:rsid w:val="00070045"/>
    <w:rsid w:val="000769CC"/>
    <w:rsid w:val="000776D9"/>
    <w:rsid w:val="0008072E"/>
    <w:rsid w:val="00086261"/>
    <w:rsid w:val="00090DB3"/>
    <w:rsid w:val="00092E94"/>
    <w:rsid w:val="000A66BE"/>
    <w:rsid w:val="000B3926"/>
    <w:rsid w:val="000B59B4"/>
    <w:rsid w:val="000B6F74"/>
    <w:rsid w:val="000C278C"/>
    <w:rsid w:val="000D4E16"/>
    <w:rsid w:val="000D72CA"/>
    <w:rsid w:val="000E0F50"/>
    <w:rsid w:val="000F46E1"/>
    <w:rsid w:val="0010042B"/>
    <w:rsid w:val="00107168"/>
    <w:rsid w:val="0013314D"/>
    <w:rsid w:val="001345E6"/>
    <w:rsid w:val="00136A21"/>
    <w:rsid w:val="001420D3"/>
    <w:rsid w:val="00151A05"/>
    <w:rsid w:val="00162430"/>
    <w:rsid w:val="00164E9E"/>
    <w:rsid w:val="001666C7"/>
    <w:rsid w:val="00174134"/>
    <w:rsid w:val="00176E64"/>
    <w:rsid w:val="00181EC8"/>
    <w:rsid w:val="00196243"/>
    <w:rsid w:val="001A1BCC"/>
    <w:rsid w:val="001A408F"/>
    <w:rsid w:val="001B1054"/>
    <w:rsid w:val="001B105C"/>
    <w:rsid w:val="001B3221"/>
    <w:rsid w:val="001B33E8"/>
    <w:rsid w:val="001C233B"/>
    <w:rsid w:val="001C54F4"/>
    <w:rsid w:val="001D5150"/>
    <w:rsid w:val="001F61FF"/>
    <w:rsid w:val="00200813"/>
    <w:rsid w:val="0021059C"/>
    <w:rsid w:val="00214FD5"/>
    <w:rsid w:val="00221F56"/>
    <w:rsid w:val="00236BEE"/>
    <w:rsid w:val="002521AA"/>
    <w:rsid w:val="0025526E"/>
    <w:rsid w:val="00255E6F"/>
    <w:rsid w:val="002615D0"/>
    <w:rsid w:val="00264322"/>
    <w:rsid w:val="00280A9D"/>
    <w:rsid w:val="002860CE"/>
    <w:rsid w:val="00290E28"/>
    <w:rsid w:val="00291BBB"/>
    <w:rsid w:val="002A3FBF"/>
    <w:rsid w:val="002B0575"/>
    <w:rsid w:val="002B0BC9"/>
    <w:rsid w:val="002B34F7"/>
    <w:rsid w:val="002B5D63"/>
    <w:rsid w:val="002B61A5"/>
    <w:rsid w:val="002C1DF0"/>
    <w:rsid w:val="002C5A0A"/>
    <w:rsid w:val="002C5B35"/>
    <w:rsid w:val="002C7DDD"/>
    <w:rsid w:val="002D0565"/>
    <w:rsid w:val="003055BF"/>
    <w:rsid w:val="003108C7"/>
    <w:rsid w:val="00313B66"/>
    <w:rsid w:val="003216E1"/>
    <w:rsid w:val="003227AD"/>
    <w:rsid w:val="00323250"/>
    <w:rsid w:val="00325BA9"/>
    <w:rsid w:val="00326B1A"/>
    <w:rsid w:val="00331A43"/>
    <w:rsid w:val="003328CA"/>
    <w:rsid w:val="00337DD4"/>
    <w:rsid w:val="00342F1F"/>
    <w:rsid w:val="003502FF"/>
    <w:rsid w:val="00363FBB"/>
    <w:rsid w:val="003725FA"/>
    <w:rsid w:val="003729FE"/>
    <w:rsid w:val="003774D5"/>
    <w:rsid w:val="00381AF3"/>
    <w:rsid w:val="0038352C"/>
    <w:rsid w:val="00384473"/>
    <w:rsid w:val="00385E09"/>
    <w:rsid w:val="0038787C"/>
    <w:rsid w:val="00390C86"/>
    <w:rsid w:val="003A3FC7"/>
    <w:rsid w:val="003D37FC"/>
    <w:rsid w:val="003E0674"/>
    <w:rsid w:val="003E682B"/>
    <w:rsid w:val="003E7E9F"/>
    <w:rsid w:val="003F1E30"/>
    <w:rsid w:val="003F2646"/>
    <w:rsid w:val="004041D6"/>
    <w:rsid w:val="00406BA7"/>
    <w:rsid w:val="00406F2C"/>
    <w:rsid w:val="00410E7D"/>
    <w:rsid w:val="0041684C"/>
    <w:rsid w:val="004202F5"/>
    <w:rsid w:val="00425440"/>
    <w:rsid w:val="00425D2A"/>
    <w:rsid w:val="004276FB"/>
    <w:rsid w:val="00436C0B"/>
    <w:rsid w:val="0044570A"/>
    <w:rsid w:val="00457824"/>
    <w:rsid w:val="00463D20"/>
    <w:rsid w:val="00470E5E"/>
    <w:rsid w:val="00472C8D"/>
    <w:rsid w:val="00480138"/>
    <w:rsid w:val="00486B07"/>
    <w:rsid w:val="00491460"/>
    <w:rsid w:val="004975B3"/>
    <w:rsid w:val="004A1DC3"/>
    <w:rsid w:val="004B3967"/>
    <w:rsid w:val="004B4BFB"/>
    <w:rsid w:val="004B4EEE"/>
    <w:rsid w:val="004E5836"/>
    <w:rsid w:val="004F0D84"/>
    <w:rsid w:val="004F3338"/>
    <w:rsid w:val="004F405C"/>
    <w:rsid w:val="00501941"/>
    <w:rsid w:val="00515780"/>
    <w:rsid w:val="0052178C"/>
    <w:rsid w:val="00526227"/>
    <w:rsid w:val="00534649"/>
    <w:rsid w:val="00536250"/>
    <w:rsid w:val="00536EF4"/>
    <w:rsid w:val="005421C7"/>
    <w:rsid w:val="0055231C"/>
    <w:rsid w:val="00563850"/>
    <w:rsid w:val="00570AE1"/>
    <w:rsid w:val="0057193A"/>
    <w:rsid w:val="00572511"/>
    <w:rsid w:val="005739E1"/>
    <w:rsid w:val="00576B66"/>
    <w:rsid w:val="005845DF"/>
    <w:rsid w:val="00595A92"/>
    <w:rsid w:val="00597426"/>
    <w:rsid w:val="005A6656"/>
    <w:rsid w:val="005A7F36"/>
    <w:rsid w:val="005B3E0C"/>
    <w:rsid w:val="005B4E47"/>
    <w:rsid w:val="005C547E"/>
    <w:rsid w:val="005C7C98"/>
    <w:rsid w:val="005D20A1"/>
    <w:rsid w:val="005D3AA3"/>
    <w:rsid w:val="005E12E5"/>
    <w:rsid w:val="005E282A"/>
    <w:rsid w:val="005E58F1"/>
    <w:rsid w:val="005F7B92"/>
    <w:rsid w:val="00602151"/>
    <w:rsid w:val="006031B5"/>
    <w:rsid w:val="00603ED1"/>
    <w:rsid w:val="00604062"/>
    <w:rsid w:val="0061397A"/>
    <w:rsid w:val="00625C4A"/>
    <w:rsid w:val="00663892"/>
    <w:rsid w:val="0067320F"/>
    <w:rsid w:val="00676E77"/>
    <w:rsid w:val="006A11E0"/>
    <w:rsid w:val="006A6556"/>
    <w:rsid w:val="006A7652"/>
    <w:rsid w:val="006C2EC9"/>
    <w:rsid w:val="006E46B4"/>
    <w:rsid w:val="006E5345"/>
    <w:rsid w:val="006F6BF4"/>
    <w:rsid w:val="007112DD"/>
    <w:rsid w:val="00712C3F"/>
    <w:rsid w:val="00722ECB"/>
    <w:rsid w:val="00726DA1"/>
    <w:rsid w:val="0072760B"/>
    <w:rsid w:val="00736A15"/>
    <w:rsid w:val="007510F2"/>
    <w:rsid w:val="00760EE7"/>
    <w:rsid w:val="00762B2C"/>
    <w:rsid w:val="007647DE"/>
    <w:rsid w:val="00774C48"/>
    <w:rsid w:val="00780010"/>
    <w:rsid w:val="007810C1"/>
    <w:rsid w:val="00781453"/>
    <w:rsid w:val="007A16E1"/>
    <w:rsid w:val="007A3FC6"/>
    <w:rsid w:val="007A71A5"/>
    <w:rsid w:val="007B1145"/>
    <w:rsid w:val="007B224E"/>
    <w:rsid w:val="007C214C"/>
    <w:rsid w:val="007D2391"/>
    <w:rsid w:val="007E49C4"/>
    <w:rsid w:val="007E4A34"/>
    <w:rsid w:val="007E52ED"/>
    <w:rsid w:val="007F7306"/>
    <w:rsid w:val="008045DB"/>
    <w:rsid w:val="00804E83"/>
    <w:rsid w:val="00805842"/>
    <w:rsid w:val="008104D6"/>
    <w:rsid w:val="00811173"/>
    <w:rsid w:val="00817D9A"/>
    <w:rsid w:val="00841D31"/>
    <w:rsid w:val="008432EE"/>
    <w:rsid w:val="0085256D"/>
    <w:rsid w:val="00852E9A"/>
    <w:rsid w:val="008607A4"/>
    <w:rsid w:val="00860D28"/>
    <w:rsid w:val="00864576"/>
    <w:rsid w:val="00871B5E"/>
    <w:rsid w:val="008725E1"/>
    <w:rsid w:val="0087684F"/>
    <w:rsid w:val="008769B1"/>
    <w:rsid w:val="008801FD"/>
    <w:rsid w:val="00882EEC"/>
    <w:rsid w:val="00884BB8"/>
    <w:rsid w:val="008852D0"/>
    <w:rsid w:val="00885A6F"/>
    <w:rsid w:val="008863F9"/>
    <w:rsid w:val="00887307"/>
    <w:rsid w:val="008A3369"/>
    <w:rsid w:val="008B07AB"/>
    <w:rsid w:val="008B63F1"/>
    <w:rsid w:val="008C3ECF"/>
    <w:rsid w:val="008D6038"/>
    <w:rsid w:val="008E1AE3"/>
    <w:rsid w:val="008F239B"/>
    <w:rsid w:val="00902CC6"/>
    <w:rsid w:val="009053B8"/>
    <w:rsid w:val="00910A61"/>
    <w:rsid w:val="00914676"/>
    <w:rsid w:val="00920185"/>
    <w:rsid w:val="0093411B"/>
    <w:rsid w:val="0094552B"/>
    <w:rsid w:val="009464AB"/>
    <w:rsid w:val="00950C80"/>
    <w:rsid w:val="00950CD6"/>
    <w:rsid w:val="00952629"/>
    <w:rsid w:val="00955AF2"/>
    <w:rsid w:val="009700E6"/>
    <w:rsid w:val="00971E3C"/>
    <w:rsid w:val="0097672A"/>
    <w:rsid w:val="00977587"/>
    <w:rsid w:val="00977EE9"/>
    <w:rsid w:val="00981E45"/>
    <w:rsid w:val="00983576"/>
    <w:rsid w:val="00990E00"/>
    <w:rsid w:val="009B23EA"/>
    <w:rsid w:val="009E101B"/>
    <w:rsid w:val="009E7D3D"/>
    <w:rsid w:val="009F0B26"/>
    <w:rsid w:val="00A01BE2"/>
    <w:rsid w:val="00A029D4"/>
    <w:rsid w:val="00A06941"/>
    <w:rsid w:val="00A124C5"/>
    <w:rsid w:val="00A125D1"/>
    <w:rsid w:val="00A266F4"/>
    <w:rsid w:val="00A30EE9"/>
    <w:rsid w:val="00A34A4B"/>
    <w:rsid w:val="00A42A64"/>
    <w:rsid w:val="00A47C50"/>
    <w:rsid w:val="00A56060"/>
    <w:rsid w:val="00A57C64"/>
    <w:rsid w:val="00A8003C"/>
    <w:rsid w:val="00A86427"/>
    <w:rsid w:val="00A87190"/>
    <w:rsid w:val="00A949E8"/>
    <w:rsid w:val="00A95DC6"/>
    <w:rsid w:val="00AA1852"/>
    <w:rsid w:val="00AA3E8A"/>
    <w:rsid w:val="00AA6E05"/>
    <w:rsid w:val="00AB19A0"/>
    <w:rsid w:val="00AC5A1D"/>
    <w:rsid w:val="00AC6A21"/>
    <w:rsid w:val="00AD1811"/>
    <w:rsid w:val="00AD48A4"/>
    <w:rsid w:val="00AD4FF8"/>
    <w:rsid w:val="00AD61DB"/>
    <w:rsid w:val="00AF030E"/>
    <w:rsid w:val="00AF036A"/>
    <w:rsid w:val="00AF2046"/>
    <w:rsid w:val="00AF6410"/>
    <w:rsid w:val="00B06285"/>
    <w:rsid w:val="00B110F9"/>
    <w:rsid w:val="00B161D9"/>
    <w:rsid w:val="00B2382C"/>
    <w:rsid w:val="00B56CDC"/>
    <w:rsid w:val="00B700CB"/>
    <w:rsid w:val="00BA0DD4"/>
    <w:rsid w:val="00BA6488"/>
    <w:rsid w:val="00BB4795"/>
    <w:rsid w:val="00BB6E3E"/>
    <w:rsid w:val="00BC25C2"/>
    <w:rsid w:val="00BC418A"/>
    <w:rsid w:val="00BE5D21"/>
    <w:rsid w:val="00BF0207"/>
    <w:rsid w:val="00C04550"/>
    <w:rsid w:val="00C11E32"/>
    <w:rsid w:val="00C12BC1"/>
    <w:rsid w:val="00C15A34"/>
    <w:rsid w:val="00C2196C"/>
    <w:rsid w:val="00C24F16"/>
    <w:rsid w:val="00C261F0"/>
    <w:rsid w:val="00C32E62"/>
    <w:rsid w:val="00C34851"/>
    <w:rsid w:val="00C37229"/>
    <w:rsid w:val="00C44053"/>
    <w:rsid w:val="00C5071C"/>
    <w:rsid w:val="00C55FF8"/>
    <w:rsid w:val="00C6453F"/>
    <w:rsid w:val="00C71C24"/>
    <w:rsid w:val="00C74F51"/>
    <w:rsid w:val="00C755FD"/>
    <w:rsid w:val="00C910F6"/>
    <w:rsid w:val="00CA5CDA"/>
    <w:rsid w:val="00CB49BF"/>
    <w:rsid w:val="00CB578D"/>
    <w:rsid w:val="00CD4A52"/>
    <w:rsid w:val="00CD79D4"/>
    <w:rsid w:val="00CE5923"/>
    <w:rsid w:val="00CE5973"/>
    <w:rsid w:val="00CE5ACC"/>
    <w:rsid w:val="00D00431"/>
    <w:rsid w:val="00D075C6"/>
    <w:rsid w:val="00D1063D"/>
    <w:rsid w:val="00D16B4E"/>
    <w:rsid w:val="00D21469"/>
    <w:rsid w:val="00D2666D"/>
    <w:rsid w:val="00D3582A"/>
    <w:rsid w:val="00D37E92"/>
    <w:rsid w:val="00D4278A"/>
    <w:rsid w:val="00D50681"/>
    <w:rsid w:val="00D529CD"/>
    <w:rsid w:val="00D52AFD"/>
    <w:rsid w:val="00D600F5"/>
    <w:rsid w:val="00D647EF"/>
    <w:rsid w:val="00D64ACB"/>
    <w:rsid w:val="00D65D53"/>
    <w:rsid w:val="00D6770B"/>
    <w:rsid w:val="00D76757"/>
    <w:rsid w:val="00D77705"/>
    <w:rsid w:val="00D8176C"/>
    <w:rsid w:val="00D92A4E"/>
    <w:rsid w:val="00DB5191"/>
    <w:rsid w:val="00DC1711"/>
    <w:rsid w:val="00DD2893"/>
    <w:rsid w:val="00DD53AB"/>
    <w:rsid w:val="00DD7B94"/>
    <w:rsid w:val="00DE3A70"/>
    <w:rsid w:val="00DE417E"/>
    <w:rsid w:val="00DF05A1"/>
    <w:rsid w:val="00DF2176"/>
    <w:rsid w:val="00DF2B35"/>
    <w:rsid w:val="00E016FA"/>
    <w:rsid w:val="00E01996"/>
    <w:rsid w:val="00E05CE5"/>
    <w:rsid w:val="00E10563"/>
    <w:rsid w:val="00E16D01"/>
    <w:rsid w:val="00E16EB2"/>
    <w:rsid w:val="00E36894"/>
    <w:rsid w:val="00E44B43"/>
    <w:rsid w:val="00E5555F"/>
    <w:rsid w:val="00E7261C"/>
    <w:rsid w:val="00E734BC"/>
    <w:rsid w:val="00E73FBA"/>
    <w:rsid w:val="00E842FD"/>
    <w:rsid w:val="00EA250E"/>
    <w:rsid w:val="00EA38EC"/>
    <w:rsid w:val="00EB0656"/>
    <w:rsid w:val="00EB0F32"/>
    <w:rsid w:val="00EC0406"/>
    <w:rsid w:val="00EC3250"/>
    <w:rsid w:val="00EC46D5"/>
    <w:rsid w:val="00EC7ED7"/>
    <w:rsid w:val="00ED04E1"/>
    <w:rsid w:val="00ED1B42"/>
    <w:rsid w:val="00ED5342"/>
    <w:rsid w:val="00EE2211"/>
    <w:rsid w:val="00EF7F85"/>
    <w:rsid w:val="00F02371"/>
    <w:rsid w:val="00F0475F"/>
    <w:rsid w:val="00F17B10"/>
    <w:rsid w:val="00F41FF4"/>
    <w:rsid w:val="00F428EF"/>
    <w:rsid w:val="00F540D1"/>
    <w:rsid w:val="00F54B42"/>
    <w:rsid w:val="00F61CD4"/>
    <w:rsid w:val="00F62719"/>
    <w:rsid w:val="00F62E2D"/>
    <w:rsid w:val="00F637C2"/>
    <w:rsid w:val="00F75ADE"/>
    <w:rsid w:val="00FA1E72"/>
    <w:rsid w:val="00FA76FB"/>
    <w:rsid w:val="00FC5ADE"/>
    <w:rsid w:val="00FF40D7"/>
    <w:rsid w:val="00FF45F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EAC0"/>
  <w15:chartTrackingRefBased/>
  <w15:docId w15:val="{4725695E-D588-4800-83E4-81F7CF4B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2EC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4D"/>
    <w:rPr>
      <w:rFonts w:ascii="Segoe UI" w:hAnsi="Segoe UI" w:cs="Segoe UI"/>
      <w:sz w:val="18"/>
      <w:szCs w:val="18"/>
    </w:rPr>
  </w:style>
  <w:style w:type="character" w:styleId="CommentReference">
    <w:name w:val="annotation reference"/>
    <w:basedOn w:val="DefaultParagraphFont"/>
    <w:uiPriority w:val="99"/>
    <w:semiHidden/>
    <w:unhideWhenUsed/>
    <w:rsid w:val="00FA76FB"/>
    <w:rPr>
      <w:sz w:val="16"/>
      <w:szCs w:val="16"/>
    </w:rPr>
  </w:style>
  <w:style w:type="paragraph" w:styleId="CommentText">
    <w:name w:val="annotation text"/>
    <w:basedOn w:val="Normal"/>
    <w:link w:val="CommentTextChar"/>
    <w:uiPriority w:val="99"/>
    <w:semiHidden/>
    <w:unhideWhenUsed/>
    <w:rsid w:val="00FA76FB"/>
    <w:pPr>
      <w:spacing w:line="240" w:lineRule="auto"/>
    </w:pPr>
    <w:rPr>
      <w:sz w:val="20"/>
      <w:szCs w:val="20"/>
    </w:rPr>
  </w:style>
  <w:style w:type="character" w:customStyle="1" w:styleId="CommentTextChar">
    <w:name w:val="Comment Text Char"/>
    <w:basedOn w:val="DefaultParagraphFont"/>
    <w:link w:val="CommentText"/>
    <w:uiPriority w:val="99"/>
    <w:semiHidden/>
    <w:rsid w:val="00FA76FB"/>
    <w:rPr>
      <w:sz w:val="20"/>
      <w:szCs w:val="20"/>
    </w:rPr>
  </w:style>
  <w:style w:type="paragraph" w:styleId="CommentSubject">
    <w:name w:val="annotation subject"/>
    <w:basedOn w:val="CommentText"/>
    <w:next w:val="CommentText"/>
    <w:link w:val="CommentSubjectChar"/>
    <w:uiPriority w:val="99"/>
    <w:semiHidden/>
    <w:unhideWhenUsed/>
    <w:rsid w:val="00FA76FB"/>
    <w:rPr>
      <w:b/>
      <w:bCs/>
    </w:rPr>
  </w:style>
  <w:style w:type="character" w:customStyle="1" w:styleId="CommentSubjectChar">
    <w:name w:val="Comment Subject Char"/>
    <w:basedOn w:val="CommentTextChar"/>
    <w:link w:val="CommentSubject"/>
    <w:uiPriority w:val="99"/>
    <w:semiHidden/>
    <w:rsid w:val="00FA76FB"/>
    <w:rPr>
      <w:b/>
      <w:bCs/>
      <w:sz w:val="20"/>
      <w:szCs w:val="20"/>
    </w:rPr>
  </w:style>
  <w:style w:type="paragraph" w:styleId="ListParagraph">
    <w:name w:val="List Paragraph"/>
    <w:basedOn w:val="Normal"/>
    <w:uiPriority w:val="34"/>
    <w:qFormat/>
    <w:rsid w:val="00A01BE2"/>
    <w:pPr>
      <w:ind w:left="720"/>
      <w:contextualSpacing/>
    </w:pPr>
  </w:style>
  <w:style w:type="character" w:customStyle="1" w:styleId="Heading3Char">
    <w:name w:val="Heading 3 Char"/>
    <w:basedOn w:val="DefaultParagraphFont"/>
    <w:link w:val="Heading3"/>
    <w:uiPriority w:val="9"/>
    <w:rsid w:val="00722EC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3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51"/>
  </w:style>
  <w:style w:type="paragraph" w:styleId="Footer">
    <w:name w:val="footer"/>
    <w:basedOn w:val="Normal"/>
    <w:link w:val="FooterChar"/>
    <w:uiPriority w:val="99"/>
    <w:unhideWhenUsed/>
    <w:rsid w:val="00C3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51"/>
  </w:style>
  <w:style w:type="character" w:styleId="Hyperlink">
    <w:name w:val="Hyperlink"/>
    <w:basedOn w:val="DefaultParagraphFont"/>
    <w:uiPriority w:val="99"/>
    <w:unhideWhenUsed/>
    <w:rsid w:val="000374B0"/>
    <w:rPr>
      <w:color w:val="0563C1" w:themeColor="hyperlink"/>
      <w:u w:val="single"/>
    </w:rPr>
  </w:style>
  <w:style w:type="character" w:styleId="UnresolvedMention">
    <w:name w:val="Unresolved Mention"/>
    <w:basedOn w:val="DefaultParagraphFont"/>
    <w:uiPriority w:val="99"/>
    <w:semiHidden/>
    <w:unhideWhenUsed/>
    <w:rsid w:val="00037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2686">
      <w:bodyDiv w:val="1"/>
      <w:marLeft w:val="0"/>
      <w:marRight w:val="0"/>
      <w:marTop w:val="0"/>
      <w:marBottom w:val="0"/>
      <w:divBdr>
        <w:top w:val="none" w:sz="0" w:space="0" w:color="auto"/>
        <w:left w:val="none" w:sz="0" w:space="0" w:color="auto"/>
        <w:bottom w:val="none" w:sz="0" w:space="0" w:color="auto"/>
        <w:right w:val="none" w:sz="0" w:space="0" w:color="auto"/>
      </w:divBdr>
      <w:divsChild>
        <w:div w:id="525172410">
          <w:marLeft w:val="0"/>
          <w:marRight w:val="0"/>
          <w:marTop w:val="0"/>
          <w:marBottom w:val="0"/>
          <w:divBdr>
            <w:top w:val="none" w:sz="0" w:space="0" w:color="auto"/>
            <w:left w:val="none" w:sz="0" w:space="0" w:color="auto"/>
            <w:bottom w:val="none" w:sz="0" w:space="0" w:color="auto"/>
            <w:right w:val="none" w:sz="0" w:space="0" w:color="auto"/>
          </w:divBdr>
        </w:div>
        <w:div w:id="1165780403">
          <w:marLeft w:val="0"/>
          <w:marRight w:val="0"/>
          <w:marTop w:val="0"/>
          <w:marBottom w:val="0"/>
          <w:divBdr>
            <w:top w:val="none" w:sz="0" w:space="0" w:color="auto"/>
            <w:left w:val="none" w:sz="0" w:space="0" w:color="auto"/>
            <w:bottom w:val="none" w:sz="0" w:space="0" w:color="auto"/>
            <w:right w:val="none" w:sz="0" w:space="0" w:color="auto"/>
          </w:divBdr>
        </w:div>
        <w:div w:id="546844931">
          <w:marLeft w:val="0"/>
          <w:marRight w:val="0"/>
          <w:marTop w:val="0"/>
          <w:marBottom w:val="0"/>
          <w:divBdr>
            <w:top w:val="none" w:sz="0" w:space="0" w:color="auto"/>
            <w:left w:val="none" w:sz="0" w:space="0" w:color="auto"/>
            <w:bottom w:val="none" w:sz="0" w:space="0" w:color="auto"/>
            <w:right w:val="none" w:sz="0" w:space="0" w:color="auto"/>
          </w:divBdr>
        </w:div>
        <w:div w:id="1335182250">
          <w:marLeft w:val="0"/>
          <w:marRight w:val="0"/>
          <w:marTop w:val="0"/>
          <w:marBottom w:val="0"/>
          <w:divBdr>
            <w:top w:val="none" w:sz="0" w:space="0" w:color="auto"/>
            <w:left w:val="none" w:sz="0" w:space="0" w:color="auto"/>
            <w:bottom w:val="none" w:sz="0" w:space="0" w:color="auto"/>
            <w:right w:val="none" w:sz="0" w:space="0" w:color="auto"/>
          </w:divBdr>
        </w:div>
        <w:div w:id="1777480336">
          <w:marLeft w:val="0"/>
          <w:marRight w:val="0"/>
          <w:marTop w:val="0"/>
          <w:marBottom w:val="0"/>
          <w:divBdr>
            <w:top w:val="none" w:sz="0" w:space="0" w:color="auto"/>
            <w:left w:val="none" w:sz="0" w:space="0" w:color="auto"/>
            <w:bottom w:val="none" w:sz="0" w:space="0" w:color="auto"/>
            <w:right w:val="none" w:sz="0" w:space="0" w:color="auto"/>
          </w:divBdr>
        </w:div>
        <w:div w:id="1622226554">
          <w:marLeft w:val="0"/>
          <w:marRight w:val="0"/>
          <w:marTop w:val="0"/>
          <w:marBottom w:val="0"/>
          <w:divBdr>
            <w:top w:val="none" w:sz="0" w:space="0" w:color="auto"/>
            <w:left w:val="none" w:sz="0" w:space="0" w:color="auto"/>
            <w:bottom w:val="none" w:sz="0" w:space="0" w:color="auto"/>
            <w:right w:val="none" w:sz="0" w:space="0" w:color="auto"/>
          </w:divBdr>
        </w:div>
        <w:div w:id="267856763">
          <w:marLeft w:val="0"/>
          <w:marRight w:val="0"/>
          <w:marTop w:val="0"/>
          <w:marBottom w:val="0"/>
          <w:divBdr>
            <w:top w:val="none" w:sz="0" w:space="0" w:color="auto"/>
            <w:left w:val="none" w:sz="0" w:space="0" w:color="auto"/>
            <w:bottom w:val="none" w:sz="0" w:space="0" w:color="auto"/>
            <w:right w:val="none" w:sz="0" w:space="0" w:color="auto"/>
          </w:divBdr>
        </w:div>
        <w:div w:id="691809908">
          <w:marLeft w:val="0"/>
          <w:marRight w:val="0"/>
          <w:marTop w:val="0"/>
          <w:marBottom w:val="0"/>
          <w:divBdr>
            <w:top w:val="none" w:sz="0" w:space="0" w:color="auto"/>
            <w:left w:val="none" w:sz="0" w:space="0" w:color="auto"/>
            <w:bottom w:val="none" w:sz="0" w:space="0" w:color="auto"/>
            <w:right w:val="none" w:sz="0" w:space="0" w:color="auto"/>
          </w:divBdr>
        </w:div>
        <w:div w:id="938442111">
          <w:marLeft w:val="0"/>
          <w:marRight w:val="0"/>
          <w:marTop w:val="0"/>
          <w:marBottom w:val="0"/>
          <w:divBdr>
            <w:top w:val="none" w:sz="0" w:space="0" w:color="auto"/>
            <w:left w:val="none" w:sz="0" w:space="0" w:color="auto"/>
            <w:bottom w:val="none" w:sz="0" w:space="0" w:color="auto"/>
            <w:right w:val="none" w:sz="0" w:space="0" w:color="auto"/>
          </w:divBdr>
        </w:div>
        <w:div w:id="598177819">
          <w:marLeft w:val="0"/>
          <w:marRight w:val="0"/>
          <w:marTop w:val="0"/>
          <w:marBottom w:val="0"/>
          <w:divBdr>
            <w:top w:val="none" w:sz="0" w:space="0" w:color="auto"/>
            <w:left w:val="none" w:sz="0" w:space="0" w:color="auto"/>
            <w:bottom w:val="none" w:sz="0" w:space="0" w:color="auto"/>
            <w:right w:val="none" w:sz="0" w:space="0" w:color="auto"/>
          </w:divBdr>
        </w:div>
        <w:div w:id="122991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CA50FE6F58A43B28137F92B0987B9" ma:contentTypeVersion="11" ma:contentTypeDescription="Create a new document." ma:contentTypeScope="" ma:versionID="ad80ee94b352f630aa956bb694fcfb66">
  <xsd:schema xmlns:xsd="http://www.w3.org/2001/XMLSchema" xmlns:xs="http://www.w3.org/2001/XMLSchema" xmlns:p="http://schemas.microsoft.com/office/2006/metadata/properties" xmlns:ns3="8b94a855-1b26-44d9-b972-93c68121a54e" xmlns:ns4="f72d7f67-1b8e-4023-9e37-8eccf14c8480" targetNamespace="http://schemas.microsoft.com/office/2006/metadata/properties" ma:root="true" ma:fieldsID="4ecb0f24e80809cfc1edb8dcaa307988" ns3:_="" ns4:_="">
    <xsd:import namespace="8b94a855-1b26-44d9-b972-93c68121a54e"/>
    <xsd:import namespace="f72d7f67-1b8e-4023-9e37-8eccf14c8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a855-1b26-44d9-b972-93c68121a5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7f67-1b8e-4023-9e37-8eccf14c84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1F38-C0BC-4712-A3D4-BCF3FCA4E0D4}">
  <ds:schemaRefs>
    <ds:schemaRef ds:uri="http://schemas.openxmlformats.org/officeDocument/2006/bibliography"/>
  </ds:schemaRefs>
</ds:datastoreItem>
</file>

<file path=customXml/itemProps2.xml><?xml version="1.0" encoding="utf-8"?>
<ds:datastoreItem xmlns:ds="http://schemas.openxmlformats.org/officeDocument/2006/customXml" ds:itemID="{7C18703A-0FBA-42BE-810D-7485BEF8CEA8}">
  <ds:schemaRefs>
    <ds:schemaRef ds:uri="http://schemas.microsoft.com/office/2006/documentManagement/types"/>
    <ds:schemaRef ds:uri="http://purl.org/dc/terms/"/>
    <ds:schemaRef ds:uri="http://purl.org/dc/dcmitype/"/>
    <ds:schemaRef ds:uri="http://www.w3.org/XML/1998/namespace"/>
    <ds:schemaRef ds:uri="f72d7f67-1b8e-4023-9e37-8eccf14c8480"/>
    <ds:schemaRef ds:uri="http://purl.org/dc/elements/1.1/"/>
    <ds:schemaRef ds:uri="http://schemas.openxmlformats.org/package/2006/metadata/core-properties"/>
    <ds:schemaRef ds:uri="http://schemas.microsoft.com/office/infopath/2007/PartnerControls"/>
    <ds:schemaRef ds:uri="8b94a855-1b26-44d9-b972-93c68121a54e"/>
    <ds:schemaRef ds:uri="http://schemas.microsoft.com/office/2006/metadata/properties"/>
  </ds:schemaRefs>
</ds:datastoreItem>
</file>

<file path=customXml/itemProps3.xml><?xml version="1.0" encoding="utf-8"?>
<ds:datastoreItem xmlns:ds="http://schemas.openxmlformats.org/officeDocument/2006/customXml" ds:itemID="{B20C2C42-5DCB-4D86-B0AD-A35DCBCB1B40}">
  <ds:schemaRefs>
    <ds:schemaRef ds:uri="http://schemas.microsoft.com/sharepoint/v3/contenttype/forms"/>
  </ds:schemaRefs>
</ds:datastoreItem>
</file>

<file path=customXml/itemProps4.xml><?xml version="1.0" encoding="utf-8"?>
<ds:datastoreItem xmlns:ds="http://schemas.openxmlformats.org/officeDocument/2006/customXml" ds:itemID="{566B9844-7DE5-49AE-830C-F6C67055A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4a855-1b26-44d9-b972-93c68121a54e"/>
    <ds:schemaRef ds:uri="f72d7f67-1b8e-4023-9e37-8eccf14c8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Vingo, Andrea (BTA)</cp:lastModifiedBy>
  <cp:revision>2</cp:revision>
  <cp:lastPrinted>2022-02-01T21:34:00Z</cp:lastPrinted>
  <dcterms:created xsi:type="dcterms:W3CDTF">2022-02-08T22:37:00Z</dcterms:created>
  <dcterms:modified xsi:type="dcterms:W3CDTF">2022-02-08T22:37:00Z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0x010100FCDCA50FE6F58A43B28137F92B0987B9</vt:lpwstr>
  </property>
</Properties>
</file>