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97267" w14:textId="2BB3B5AF" w:rsidR="00C323A4" w:rsidRDefault="00AD2E83">
      <w:r>
        <w:rPr>
          <w:noProof/>
        </w:rPr>
        <mc:AlternateContent>
          <mc:Choice Requires="wpg">
            <w:drawing>
              <wp:anchor distT="0" distB="0" distL="114300" distR="114300" simplePos="0" relativeHeight="251659264" behindDoc="0" locked="0" layoutInCell="1" allowOverlap="1" wp14:anchorId="1B77A9E5" wp14:editId="28CB79EB">
                <wp:simplePos x="0" y="0"/>
                <wp:positionH relativeFrom="column">
                  <wp:posOffset>0</wp:posOffset>
                </wp:positionH>
                <wp:positionV relativeFrom="paragraph">
                  <wp:posOffset>-342900</wp:posOffset>
                </wp:positionV>
                <wp:extent cx="5734050" cy="778510"/>
                <wp:effectExtent l="0" t="0" r="0"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050" cy="778510"/>
                          <a:chOff x="1020" y="1090"/>
                          <a:chExt cx="9030" cy="1226"/>
                        </a:xfrm>
                      </wpg:grpSpPr>
                      <pic:pic xmlns:pic="http://schemas.openxmlformats.org/drawingml/2006/picture">
                        <pic:nvPicPr>
                          <pic:cNvPr id="5" name="Picture 8" descr="Logo Color"/>
                          <pic:cNvPicPr>
                            <a:picLocks/>
                          </pic:cNvPicPr>
                        </pic:nvPicPr>
                        <pic:blipFill>
                          <a:blip r:embed="rId6" cstate="print">
                            <a:extLst>
                              <a:ext uri="{28A0092B-C50C-407E-A947-70E740481C1C}">
                                <a14:useLocalDpi xmlns:a14="http://schemas.microsoft.com/office/drawing/2010/main" val="0"/>
                              </a:ext>
                            </a:extLst>
                          </a:blip>
                          <a:srcRect l="13251" t="22440" r="11179" b="27887"/>
                          <a:stretch>
                            <a:fillRect/>
                          </a:stretch>
                        </pic:blipFill>
                        <pic:spPr bwMode="auto">
                          <a:xfrm>
                            <a:off x="1020" y="1116"/>
                            <a:ext cx="2232" cy="120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9"/>
                        <wps:cNvSpPr txBox="1">
                          <a:spLocks noChangeArrowheads="1"/>
                        </wps:cNvSpPr>
                        <wps:spPr bwMode="auto">
                          <a:xfrm>
                            <a:off x="3048" y="1090"/>
                            <a:ext cx="7002" cy="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18CB5" w14:textId="77777777" w:rsidR="00AD2E83" w:rsidRPr="00FE3371" w:rsidRDefault="00AD2E83" w:rsidP="00AD2E83">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Address</w:t>
                              </w:r>
                              <w:r w:rsidRPr="00FE3371">
                                <w:rPr>
                                  <w:rFonts w:ascii="Arial Narrow" w:eastAsia="Arial" w:hAnsi="Arial Narrow"/>
                                  <w:color w:val="231F20"/>
                                  <w:sz w:val="18"/>
                                  <w:szCs w:val="18"/>
                                </w:rPr>
                                <w:t xml:space="preserve"> </w:t>
                              </w:r>
                              <w:r w:rsidRPr="00FE3371">
                                <w:rPr>
                                  <w:rFonts w:ascii="Arial Narrow" w:eastAsia="Arial" w:hAnsi="Arial Narrow"/>
                                  <w:color w:val="000000" w:themeColor="text1"/>
                                  <w:sz w:val="18"/>
                                  <w:szCs w:val="18"/>
                                </w:rPr>
                                <w:t xml:space="preserve">1110 Capitol Way South, Suite 307 (P.O. Box 40915) Olympia, </w:t>
                              </w:r>
                              <w:r w:rsidRPr="00FE3371">
                                <w:rPr>
                                  <w:rFonts w:ascii="Arial Narrow" w:eastAsia="Arial" w:hAnsi="Arial Narrow"/>
                                  <w:color w:val="231F20"/>
                                  <w:sz w:val="18"/>
                                  <w:szCs w:val="18"/>
                                </w:rPr>
                                <w:t>WA 98504-0915</w:t>
                              </w:r>
                            </w:p>
                            <w:p w14:paraId="6A5FF968" w14:textId="77777777" w:rsidR="00AD2E83" w:rsidRPr="00FE3371" w:rsidRDefault="00AD2E83" w:rsidP="00AD2E83">
                              <w:pPr>
                                <w:spacing w:before="40" w:after="0"/>
                                <w:ind w:right="43"/>
                                <w:rPr>
                                  <w:rFonts w:ascii="Arial Narrow" w:eastAsia="Arial" w:hAnsi="Arial Narrow"/>
                                  <w:color w:val="231F20"/>
                                  <w:sz w:val="18"/>
                                  <w:szCs w:val="18"/>
                                </w:rPr>
                              </w:pPr>
                              <w:r w:rsidRPr="00FE3371">
                                <w:rPr>
                                  <w:rFonts w:ascii="Arial Narrow" w:eastAsia="Arial" w:hAnsi="Arial Narrow"/>
                                  <w:b/>
                                  <w:color w:val="1B75BC"/>
                                  <w:sz w:val="18"/>
                                  <w:szCs w:val="18"/>
                                </w:rPr>
                                <w:t>Main</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753-5446 </w:t>
                              </w:r>
                              <w:r w:rsidRPr="00FE3371">
                                <w:rPr>
                                  <w:rFonts w:ascii="Arial Narrow" w:eastAsia="Arial" w:hAnsi="Arial Narrow"/>
                                  <w:color w:val="125F9E"/>
                                  <w:sz w:val="18"/>
                                  <w:szCs w:val="18"/>
                                </w:rPr>
                                <w:t xml:space="preserve">| </w:t>
                              </w:r>
                              <w:r w:rsidRPr="00FE3371">
                                <w:rPr>
                                  <w:rFonts w:ascii="Arial Narrow" w:eastAsia="Arial" w:hAnsi="Arial Narrow"/>
                                  <w:b/>
                                  <w:color w:val="1B75BC"/>
                                  <w:sz w:val="18"/>
                                  <w:szCs w:val="18"/>
                                </w:rPr>
                                <w:t>Fax</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586-9020 </w:t>
                              </w:r>
                            </w:p>
                            <w:p w14:paraId="7EEFFC12" w14:textId="77777777" w:rsidR="00AD2E83" w:rsidRPr="00FE3371" w:rsidRDefault="00AD2E83" w:rsidP="00AD2E83">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Email</w:t>
                              </w:r>
                              <w:r w:rsidRPr="00FE3371">
                                <w:rPr>
                                  <w:rFonts w:ascii="Arial Narrow" w:eastAsia="Arial" w:hAnsi="Arial Narrow"/>
                                  <w:color w:val="1B75BC"/>
                                  <w:sz w:val="18"/>
                                  <w:szCs w:val="18"/>
                                </w:rPr>
                                <w:t xml:space="preserve"> </w:t>
                              </w:r>
                              <w:hyperlink r:id="rId7" w:history="1">
                                <w:r w:rsidRPr="00FE3371">
                                  <w:rPr>
                                    <w:rStyle w:val="Hyperlink"/>
                                    <w:rFonts w:ascii="Arial Narrow" w:eastAsia="Arial" w:hAnsi="Arial Narrow"/>
                                    <w:sz w:val="18"/>
                                    <w:szCs w:val="18"/>
                                  </w:rPr>
                                  <w:t>bta@bta.wa.gov</w:t>
                                </w:r>
                              </w:hyperlink>
                              <w:r w:rsidRPr="00FE3371">
                                <w:rPr>
                                  <w:rFonts w:ascii="Arial Narrow" w:eastAsia="Arial" w:hAnsi="Arial Narrow"/>
                                  <w:color w:val="1B75BC"/>
                                  <w:sz w:val="18"/>
                                  <w:szCs w:val="18"/>
                                </w:rPr>
                                <w:t xml:space="preserve"> </w:t>
                              </w:r>
                              <w:r w:rsidRPr="00FE3371">
                                <w:rPr>
                                  <w:rFonts w:ascii="Arial Narrow" w:eastAsia="Arial" w:hAnsi="Arial Narrow"/>
                                  <w:color w:val="125F9E"/>
                                  <w:sz w:val="18"/>
                                  <w:szCs w:val="18"/>
                                </w:rPr>
                                <w:t>|</w:t>
                              </w:r>
                              <w:r w:rsidRPr="00FE3371">
                                <w:rPr>
                                  <w:rFonts w:ascii="Arial Narrow" w:eastAsia="Arial" w:hAnsi="Arial Narrow"/>
                                  <w:color w:val="15759B"/>
                                  <w:sz w:val="18"/>
                                  <w:szCs w:val="18"/>
                                </w:rPr>
                                <w:t xml:space="preserve"> </w:t>
                              </w:r>
                              <w:r w:rsidRPr="00FE3371">
                                <w:rPr>
                                  <w:rFonts w:ascii="Arial Narrow" w:eastAsia="Arial" w:hAnsi="Arial Narrow"/>
                                  <w:b/>
                                  <w:color w:val="1B75BC"/>
                                  <w:sz w:val="18"/>
                                  <w:szCs w:val="18"/>
                                </w:rPr>
                                <w:t>Website</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bta.wa.gov</w:t>
                              </w:r>
                            </w:p>
                            <w:p w14:paraId="57A630F4" w14:textId="77777777" w:rsidR="00AD2E83" w:rsidRPr="00491574" w:rsidRDefault="00AD2E83" w:rsidP="00AD2E83">
                              <w:pPr>
                                <w:spacing w:after="0"/>
                                <w:ind w:right="43"/>
                                <w:rPr>
                                  <w:rFonts w:ascii="Arial Narrow" w:eastAsia="Arial" w:hAnsi="Arial Narrow"/>
                                  <w:color w:val="231F20"/>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77A9E5" id="Group 4" o:spid="_x0000_s1026" style="position:absolute;margin-left:0;margin-top:-27pt;width:451.5pt;height:61.3pt;z-index:251659264" coordorigin="1020,1090" coordsize="9030,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Color" style="position:absolute;left:1020;top:1116;width:2232;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">
                  <v:imagedata r:id="rId8" o:title="Logo Color" croptop="14706f" cropbottom="18276f" cropleft="8684f" cropright="7326f"/>
                  <o:lock v:ext="edit" aspectratio="f"/>
                </v:shape>
                <v:shapetype id="_x0000_t202" coordsize="21600,21600" o:spt="202" path="m,l,21600r21600,l21600,xe">
                  <v:stroke joinstyle="miter"/>
                  <v:path gradientshapeok="t" o:connecttype="rect"/>
                </v:shapetype>
                <v:shape id="Text Box 9" o:spid="_x0000_s1028" type="#_x0000_t202" style="position:absolute;left:3048;top:1090;width:7002;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618CB5" w14:textId="77777777" w:rsidR="00AD2E83" w:rsidRPr="00FE3371" w:rsidRDefault="00AD2E83" w:rsidP="00AD2E83">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Address</w:t>
                        </w:r>
                        <w:r w:rsidRPr="00FE3371">
                          <w:rPr>
                            <w:rFonts w:ascii="Arial Narrow" w:eastAsia="Arial" w:hAnsi="Arial Narrow"/>
                            <w:color w:val="231F20"/>
                            <w:sz w:val="18"/>
                            <w:szCs w:val="18"/>
                          </w:rPr>
                          <w:t xml:space="preserve"> </w:t>
                        </w:r>
                        <w:r w:rsidRPr="00FE3371">
                          <w:rPr>
                            <w:rFonts w:ascii="Arial Narrow" w:eastAsia="Arial" w:hAnsi="Arial Narrow"/>
                            <w:color w:val="000000" w:themeColor="text1"/>
                            <w:sz w:val="18"/>
                            <w:szCs w:val="18"/>
                          </w:rPr>
                          <w:t xml:space="preserve">1110 Capitol Way South, Suite 307 (P.O. Box 40915) Olympia, </w:t>
                        </w:r>
                        <w:r w:rsidRPr="00FE3371">
                          <w:rPr>
                            <w:rFonts w:ascii="Arial Narrow" w:eastAsia="Arial" w:hAnsi="Arial Narrow"/>
                            <w:color w:val="231F20"/>
                            <w:sz w:val="18"/>
                            <w:szCs w:val="18"/>
                          </w:rPr>
                          <w:t>WA 98504-0915</w:t>
                        </w:r>
                      </w:p>
                      <w:p w14:paraId="6A5FF968" w14:textId="77777777" w:rsidR="00AD2E83" w:rsidRPr="00FE3371" w:rsidRDefault="00AD2E83" w:rsidP="00AD2E83">
                        <w:pPr>
                          <w:spacing w:before="40" w:after="0"/>
                          <w:ind w:right="43"/>
                          <w:rPr>
                            <w:rFonts w:ascii="Arial Narrow" w:eastAsia="Arial" w:hAnsi="Arial Narrow"/>
                            <w:color w:val="231F20"/>
                            <w:sz w:val="18"/>
                            <w:szCs w:val="18"/>
                          </w:rPr>
                        </w:pPr>
                        <w:r w:rsidRPr="00FE3371">
                          <w:rPr>
                            <w:rFonts w:ascii="Arial Narrow" w:eastAsia="Arial" w:hAnsi="Arial Narrow"/>
                            <w:b/>
                            <w:color w:val="1B75BC"/>
                            <w:sz w:val="18"/>
                            <w:szCs w:val="18"/>
                          </w:rPr>
                          <w:t>Main</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753-5446 </w:t>
                        </w:r>
                        <w:r w:rsidRPr="00FE3371">
                          <w:rPr>
                            <w:rFonts w:ascii="Arial Narrow" w:eastAsia="Arial" w:hAnsi="Arial Narrow"/>
                            <w:color w:val="125F9E"/>
                            <w:sz w:val="18"/>
                            <w:szCs w:val="18"/>
                          </w:rPr>
                          <w:t xml:space="preserve">| </w:t>
                        </w:r>
                        <w:r w:rsidRPr="00FE3371">
                          <w:rPr>
                            <w:rFonts w:ascii="Arial Narrow" w:eastAsia="Arial" w:hAnsi="Arial Narrow"/>
                            <w:b/>
                            <w:color w:val="1B75BC"/>
                            <w:sz w:val="18"/>
                            <w:szCs w:val="18"/>
                          </w:rPr>
                          <w:t>Fax</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 xml:space="preserve">(360) 586-9020 </w:t>
                        </w:r>
                      </w:p>
                      <w:p w14:paraId="7EEFFC12" w14:textId="77777777" w:rsidR="00AD2E83" w:rsidRPr="00FE3371" w:rsidRDefault="00AD2E83" w:rsidP="00AD2E83">
                        <w:pPr>
                          <w:spacing w:after="0"/>
                          <w:ind w:right="43"/>
                          <w:rPr>
                            <w:rFonts w:ascii="Arial Narrow" w:eastAsia="Arial" w:hAnsi="Arial Narrow"/>
                            <w:color w:val="231F20"/>
                            <w:sz w:val="18"/>
                            <w:szCs w:val="18"/>
                          </w:rPr>
                        </w:pPr>
                        <w:r w:rsidRPr="00FE3371">
                          <w:rPr>
                            <w:rFonts w:ascii="Arial Narrow" w:eastAsia="Arial" w:hAnsi="Arial Narrow"/>
                            <w:b/>
                            <w:color w:val="1B75BC"/>
                            <w:sz w:val="18"/>
                            <w:szCs w:val="18"/>
                          </w:rPr>
                          <w:t>Email</w:t>
                        </w:r>
                        <w:r w:rsidRPr="00FE3371">
                          <w:rPr>
                            <w:rFonts w:ascii="Arial Narrow" w:eastAsia="Arial" w:hAnsi="Arial Narrow"/>
                            <w:color w:val="1B75BC"/>
                            <w:sz w:val="18"/>
                            <w:szCs w:val="18"/>
                          </w:rPr>
                          <w:t xml:space="preserve"> </w:t>
                        </w:r>
                        <w:hyperlink r:id="rId9" w:history="1">
                          <w:r w:rsidRPr="00FE3371">
                            <w:rPr>
                              <w:rStyle w:val="Hyperlink"/>
                              <w:rFonts w:ascii="Arial Narrow" w:eastAsia="Arial" w:hAnsi="Arial Narrow"/>
                              <w:sz w:val="18"/>
                              <w:szCs w:val="18"/>
                            </w:rPr>
                            <w:t>bta@bta.wa.gov</w:t>
                          </w:r>
                        </w:hyperlink>
                        <w:r w:rsidRPr="00FE3371">
                          <w:rPr>
                            <w:rFonts w:ascii="Arial Narrow" w:eastAsia="Arial" w:hAnsi="Arial Narrow"/>
                            <w:color w:val="1B75BC"/>
                            <w:sz w:val="18"/>
                            <w:szCs w:val="18"/>
                          </w:rPr>
                          <w:t xml:space="preserve"> </w:t>
                        </w:r>
                        <w:r w:rsidRPr="00FE3371">
                          <w:rPr>
                            <w:rFonts w:ascii="Arial Narrow" w:eastAsia="Arial" w:hAnsi="Arial Narrow"/>
                            <w:color w:val="125F9E"/>
                            <w:sz w:val="18"/>
                            <w:szCs w:val="18"/>
                          </w:rPr>
                          <w:t>|</w:t>
                        </w:r>
                        <w:r w:rsidRPr="00FE3371">
                          <w:rPr>
                            <w:rFonts w:ascii="Arial Narrow" w:eastAsia="Arial" w:hAnsi="Arial Narrow"/>
                            <w:color w:val="15759B"/>
                            <w:sz w:val="18"/>
                            <w:szCs w:val="18"/>
                          </w:rPr>
                          <w:t xml:space="preserve"> </w:t>
                        </w:r>
                        <w:r w:rsidRPr="00FE3371">
                          <w:rPr>
                            <w:rFonts w:ascii="Arial Narrow" w:eastAsia="Arial" w:hAnsi="Arial Narrow"/>
                            <w:b/>
                            <w:color w:val="1B75BC"/>
                            <w:sz w:val="18"/>
                            <w:szCs w:val="18"/>
                          </w:rPr>
                          <w:t>Website</w:t>
                        </w:r>
                        <w:r w:rsidRPr="00FE3371">
                          <w:rPr>
                            <w:rFonts w:ascii="Arial Narrow" w:eastAsia="Arial" w:hAnsi="Arial Narrow"/>
                            <w:color w:val="1B75BC"/>
                            <w:sz w:val="18"/>
                            <w:szCs w:val="18"/>
                          </w:rPr>
                          <w:t xml:space="preserve"> </w:t>
                        </w:r>
                        <w:r w:rsidRPr="00FE3371">
                          <w:rPr>
                            <w:rFonts w:ascii="Arial Narrow" w:eastAsia="Arial" w:hAnsi="Arial Narrow"/>
                            <w:color w:val="231F20"/>
                            <w:sz w:val="18"/>
                            <w:szCs w:val="18"/>
                          </w:rPr>
                          <w:t>bta.wa.gov</w:t>
                        </w:r>
                      </w:p>
                      <w:p w14:paraId="57A630F4" w14:textId="77777777" w:rsidR="00AD2E83" w:rsidRPr="00491574" w:rsidRDefault="00AD2E83" w:rsidP="00AD2E83">
                        <w:pPr>
                          <w:spacing w:after="0"/>
                          <w:ind w:right="43"/>
                          <w:rPr>
                            <w:rFonts w:ascii="Arial Narrow" w:eastAsia="Arial" w:hAnsi="Arial Narrow"/>
                            <w:color w:val="231F20"/>
                            <w:sz w:val="20"/>
                            <w:szCs w:val="20"/>
                          </w:rPr>
                        </w:pPr>
                      </w:p>
                    </w:txbxContent>
                  </v:textbox>
                </v:shape>
              </v:group>
            </w:pict>
          </mc:Fallback>
        </mc:AlternateContent>
      </w:r>
    </w:p>
    <w:p w14:paraId="284DC7D4" w14:textId="1FA31879" w:rsidR="00AD2E83" w:rsidRDefault="00AD2E83"/>
    <w:p w14:paraId="4EEE8F9B" w14:textId="3108093F" w:rsidR="00AD2E83" w:rsidRDefault="00AD2E83"/>
    <w:p w14:paraId="140DCC91" w14:textId="77777777" w:rsidR="00AD2E83" w:rsidRPr="0075308F" w:rsidRDefault="00AD2E83" w:rsidP="00AD2E83">
      <w:pPr>
        <w:pStyle w:val="NoSpacing"/>
        <w:ind w:left="2880" w:firstLine="720"/>
        <w:rPr>
          <w:rFonts w:ascii="Times New Roman" w:hAnsi="Times New Roman" w:cs="Times New Roman"/>
          <w:b/>
          <w:sz w:val="32"/>
          <w:szCs w:val="32"/>
        </w:rPr>
      </w:pPr>
      <w:r w:rsidRPr="0075308F">
        <w:rPr>
          <w:rFonts w:ascii="Times New Roman" w:hAnsi="Times New Roman" w:cs="Times New Roman"/>
          <w:b/>
          <w:sz w:val="32"/>
          <w:szCs w:val="32"/>
        </w:rPr>
        <w:t>Public Record Request</w:t>
      </w:r>
    </w:p>
    <w:p w14:paraId="706D9F47" w14:textId="65A1A049" w:rsidR="00AD2E83" w:rsidRPr="00A2228A" w:rsidRDefault="00AD2E83" w:rsidP="00AD2E83">
      <w:pPr>
        <w:pStyle w:val="NoSpacing"/>
        <w:jc w:val="center"/>
        <w:rPr>
          <w:rFonts w:ascii="Times New Roman" w:eastAsia="MS Gothic" w:hAnsi="Times New Roman" w:cs="Times New Roman"/>
          <w:sz w:val="24"/>
          <w:szCs w:val="24"/>
        </w:rPr>
      </w:pPr>
      <w:r w:rsidRPr="00A2228A">
        <w:rPr>
          <w:rFonts w:ascii="Times New Roman" w:hAnsi="Times New Roman" w:cs="Times New Roman"/>
          <w:sz w:val="24"/>
          <w:szCs w:val="24"/>
        </w:rPr>
        <w:t xml:space="preserve">Requests and production are governed by </w:t>
      </w:r>
      <w:hyperlink r:id="rId10" w:history="1">
        <w:r w:rsidRPr="00FD7D72">
          <w:rPr>
            <w:rStyle w:val="Hyperlink"/>
            <w:rFonts w:ascii="Times New Roman" w:hAnsi="Times New Roman" w:cs="Times New Roman"/>
            <w:sz w:val="24"/>
            <w:szCs w:val="24"/>
          </w:rPr>
          <w:t>Chapter 42.56 RCW</w:t>
        </w:r>
      </w:hyperlink>
    </w:p>
    <w:p w14:paraId="1C578ADC" w14:textId="33F56343" w:rsidR="00AD2E83" w:rsidRDefault="00AD2E83" w:rsidP="00AD2E83">
      <w:pPr>
        <w:jc w:val="center"/>
      </w:pPr>
    </w:p>
    <w:tbl>
      <w:tblPr>
        <w:tblStyle w:val="TableGrid"/>
        <w:tblpPr w:leftFromText="180" w:rightFromText="180" w:vertAnchor="text" w:horzAnchor="margin" w:tblpXSpec="center" w:tblpY="120"/>
        <w:tblW w:w="10783" w:type="dxa"/>
        <w:tblLook w:val="04A0" w:firstRow="1" w:lastRow="0" w:firstColumn="1" w:lastColumn="0" w:noHBand="0" w:noVBand="1"/>
      </w:tblPr>
      <w:tblGrid>
        <w:gridCol w:w="10783"/>
      </w:tblGrid>
      <w:tr w:rsidR="00AD2E83" w:rsidRPr="00A2228A" w14:paraId="3AB6AB2F" w14:textId="77777777" w:rsidTr="001D7C03">
        <w:trPr>
          <w:trHeight w:val="427"/>
        </w:trPr>
        <w:tc>
          <w:tcPr>
            <w:tcW w:w="10783" w:type="dxa"/>
            <w:shd w:val="clear" w:color="auto" w:fill="D0CECE" w:themeFill="background2" w:themeFillShade="E6"/>
          </w:tcPr>
          <w:p w14:paraId="1A735572" w14:textId="77777777" w:rsidR="00AD2E83" w:rsidRPr="00A2228A" w:rsidRDefault="00AD2E83" w:rsidP="001D7C03">
            <w:pPr>
              <w:pStyle w:val="Title"/>
              <w:jc w:val="left"/>
              <w:rPr>
                <w:rFonts w:ascii="Times New Roman" w:hAnsi="Times New Roman"/>
                <w:sz w:val="24"/>
                <w:szCs w:val="24"/>
              </w:rPr>
            </w:pPr>
            <w:r w:rsidRPr="00A2228A">
              <w:rPr>
                <w:rFonts w:ascii="Times New Roman" w:hAnsi="Times New Roman"/>
                <w:sz w:val="24"/>
                <w:szCs w:val="24"/>
              </w:rPr>
              <w:t xml:space="preserve">Instructions: </w:t>
            </w:r>
          </w:p>
          <w:p w14:paraId="55A1C95C" w14:textId="12CEF0F5" w:rsidR="00AD2E83" w:rsidRPr="00A2228A" w:rsidRDefault="00AD2E83" w:rsidP="001D7C03">
            <w:pPr>
              <w:pStyle w:val="Title"/>
              <w:jc w:val="left"/>
              <w:rPr>
                <w:rFonts w:ascii="Times New Roman" w:hAnsi="Times New Roman"/>
                <w:b w:val="0"/>
                <w:bCs/>
                <w:sz w:val="24"/>
                <w:szCs w:val="24"/>
              </w:rPr>
            </w:pPr>
            <w:r w:rsidRPr="00A2228A">
              <w:rPr>
                <w:rFonts w:ascii="Times New Roman" w:hAnsi="Times New Roman"/>
                <w:b w:val="0"/>
                <w:bCs/>
                <w:sz w:val="24"/>
                <w:szCs w:val="24"/>
              </w:rPr>
              <w:t>Complete all sections</w:t>
            </w:r>
            <w:del w:id="0" w:author="Marsh, Lisa (BTA)" w:date="2022-01-05T09:29:00Z">
              <w:r w:rsidRPr="00A2228A">
                <w:rPr>
                  <w:rFonts w:ascii="Times New Roman" w:hAnsi="Times New Roman"/>
                  <w:b w:val="0"/>
                  <w:bCs/>
                  <w:sz w:val="24"/>
                  <w:szCs w:val="24"/>
                </w:rPr>
                <w:delText>.</w:delText>
              </w:r>
            </w:del>
            <w:r w:rsidR="00FD7D72">
              <w:rPr>
                <w:rFonts w:ascii="Times New Roman" w:hAnsi="Times New Roman"/>
                <w:b w:val="0"/>
                <w:bCs/>
                <w:sz w:val="24"/>
                <w:szCs w:val="24"/>
              </w:rPr>
              <w:t xml:space="preserve"> by tabbing from one section to the next.  </w:t>
            </w:r>
            <w:r w:rsidRPr="00A2228A">
              <w:rPr>
                <w:rFonts w:ascii="Times New Roman" w:hAnsi="Times New Roman"/>
                <w:b w:val="0"/>
                <w:bCs/>
                <w:sz w:val="24"/>
                <w:szCs w:val="24"/>
              </w:rPr>
              <w:t xml:space="preserve">Not completing the form in its entirety may result in a delay as the agency will have to seek clarification. Return </w:t>
            </w:r>
            <w:r w:rsidR="00FD7D72">
              <w:rPr>
                <w:rFonts w:ascii="Times New Roman" w:hAnsi="Times New Roman"/>
                <w:b w:val="0"/>
                <w:bCs/>
                <w:sz w:val="24"/>
                <w:szCs w:val="24"/>
              </w:rPr>
              <w:t xml:space="preserve">the request </w:t>
            </w:r>
            <w:r w:rsidRPr="00A2228A">
              <w:rPr>
                <w:rFonts w:ascii="Times New Roman" w:hAnsi="Times New Roman"/>
                <w:b w:val="0"/>
                <w:bCs/>
                <w:sz w:val="24"/>
                <w:szCs w:val="24"/>
              </w:rPr>
              <w:t>form by mail, fax, or email.</w:t>
            </w:r>
          </w:p>
        </w:tc>
      </w:tr>
    </w:tbl>
    <w:p w14:paraId="67EDD27C" w14:textId="5F1FBECA" w:rsidR="00AD2E83" w:rsidRDefault="00AD2E83" w:rsidP="00AD2E83"/>
    <w:tbl>
      <w:tblPr>
        <w:tblStyle w:val="TableGrid"/>
        <w:tblpPr w:leftFromText="180" w:rightFromText="180" w:vertAnchor="text" w:horzAnchor="margin" w:tblpXSpec="center" w:tblpY="161"/>
        <w:tblW w:w="10795" w:type="dxa"/>
        <w:tblLook w:val="04A0" w:firstRow="1" w:lastRow="0" w:firstColumn="1" w:lastColumn="0" w:noHBand="0" w:noVBand="1"/>
      </w:tblPr>
      <w:tblGrid>
        <w:gridCol w:w="10795"/>
      </w:tblGrid>
      <w:tr w:rsidR="00AD2E83" w:rsidRPr="00A2228A" w14:paraId="1E5940BA" w14:textId="77777777" w:rsidTr="001D7C03">
        <w:trPr>
          <w:trHeight w:val="427"/>
        </w:trPr>
        <w:tc>
          <w:tcPr>
            <w:tcW w:w="10795" w:type="dxa"/>
            <w:shd w:val="clear" w:color="auto" w:fill="D0CECE" w:themeFill="background2" w:themeFillShade="E6"/>
          </w:tcPr>
          <w:p w14:paraId="00497D51" w14:textId="505FFE64" w:rsidR="00AD2E83" w:rsidRPr="00A2228A" w:rsidRDefault="00AD2E83" w:rsidP="00AD2E83">
            <w:pPr>
              <w:pStyle w:val="Title"/>
              <w:spacing w:before="120"/>
              <w:rPr>
                <w:rFonts w:ascii="Times New Roman" w:hAnsi="Times New Roman"/>
                <w:b w:val="0"/>
                <w:sz w:val="24"/>
                <w:szCs w:val="24"/>
              </w:rPr>
            </w:pPr>
            <w:r w:rsidRPr="00AD2E83">
              <w:rPr>
                <w:rFonts w:ascii="Times New Roman" w:hAnsi="Times New Roman"/>
                <w:szCs w:val="28"/>
              </w:rPr>
              <w:t>Section 1 - Request</w:t>
            </w:r>
            <w:r w:rsidR="00A07CA0">
              <w:rPr>
                <w:rFonts w:ascii="Times New Roman" w:hAnsi="Times New Roman"/>
                <w:szCs w:val="28"/>
              </w:rPr>
              <w:t>o</w:t>
            </w:r>
            <w:r w:rsidRPr="00AD2E83">
              <w:rPr>
                <w:rFonts w:ascii="Times New Roman" w:hAnsi="Times New Roman"/>
                <w:szCs w:val="28"/>
              </w:rPr>
              <w:t>r Contact Information</w:t>
            </w:r>
          </w:p>
        </w:tc>
      </w:tr>
    </w:tbl>
    <w:p w14:paraId="5FE722BF" w14:textId="46839DC8" w:rsidR="00AD2E83" w:rsidRDefault="00AD2E83" w:rsidP="00AD2E83"/>
    <w:tbl>
      <w:tblPr>
        <w:tblStyle w:val="TableGrid"/>
        <w:tblW w:w="9895" w:type="dxa"/>
        <w:jc w:val="center"/>
        <w:tblLook w:val="04A0" w:firstRow="1" w:lastRow="0" w:firstColumn="1" w:lastColumn="0" w:noHBand="0" w:noVBand="1"/>
      </w:tblPr>
      <w:tblGrid>
        <w:gridCol w:w="4585"/>
        <w:gridCol w:w="5310"/>
      </w:tblGrid>
      <w:tr w:rsidR="00AD2E83" w:rsidRPr="00A2228A" w14:paraId="3ED49623" w14:textId="77777777" w:rsidTr="0090115F">
        <w:trPr>
          <w:trHeight w:val="1232"/>
          <w:jc w:val="center"/>
        </w:trPr>
        <w:tc>
          <w:tcPr>
            <w:tcW w:w="4585" w:type="dxa"/>
          </w:tcPr>
          <w:p w14:paraId="01A8F6D6" w14:textId="1E43038E" w:rsidR="00350BCB" w:rsidRPr="00A2228A" w:rsidRDefault="00AD2E83" w:rsidP="00FD7D72">
            <w:pPr>
              <w:spacing w:line="300" w:lineRule="auto"/>
              <w:rPr>
                <w:rFonts w:ascii="Times New Roman" w:hAnsi="Times New Roman" w:cs="Times New Roman"/>
                <w:b/>
                <w:sz w:val="24"/>
                <w:szCs w:val="24"/>
              </w:rPr>
            </w:pPr>
            <w:r w:rsidRPr="00A2228A">
              <w:rPr>
                <w:rFonts w:ascii="Times New Roman" w:hAnsi="Times New Roman" w:cs="Times New Roman"/>
                <w:b/>
                <w:sz w:val="24"/>
                <w:szCs w:val="24"/>
              </w:rPr>
              <w:t>Name:</w:t>
            </w:r>
            <w:r w:rsidR="00350BCB">
              <w:rPr>
                <w:rFonts w:ascii="Times New Roman" w:hAnsi="Times New Roman" w:cs="Times New Roman"/>
                <w:b/>
                <w:sz w:val="24"/>
                <w:szCs w:val="24"/>
              </w:rPr>
              <w:t xml:space="preserve"> </w:t>
            </w:r>
            <w:r w:rsidR="00350BCB">
              <w:rPr>
                <w:rFonts w:ascii="Times New Roman" w:hAnsi="Times New Roman" w:cs="Times New Roman"/>
                <w:b/>
                <w:sz w:val="24"/>
                <w:szCs w:val="24"/>
              </w:rPr>
              <w:fldChar w:fldCharType="begin">
                <w:ffData>
                  <w:name w:val="Text1"/>
                  <w:enabled/>
                  <w:calcOnExit w:val="0"/>
                  <w:textInput/>
                </w:ffData>
              </w:fldChar>
            </w:r>
            <w:bookmarkStart w:id="1" w:name="Text1"/>
            <w:r w:rsidR="00350BCB">
              <w:rPr>
                <w:rFonts w:ascii="Times New Roman" w:hAnsi="Times New Roman" w:cs="Times New Roman"/>
                <w:b/>
                <w:sz w:val="24"/>
                <w:szCs w:val="24"/>
              </w:rPr>
              <w:instrText xml:space="preserve"> FORMTEXT </w:instrText>
            </w:r>
            <w:r w:rsidR="00350BCB">
              <w:rPr>
                <w:rFonts w:ascii="Times New Roman" w:hAnsi="Times New Roman" w:cs="Times New Roman"/>
                <w:b/>
                <w:sz w:val="24"/>
                <w:szCs w:val="24"/>
              </w:rPr>
            </w:r>
            <w:r w:rsidR="00350BCB">
              <w:rPr>
                <w:rFonts w:ascii="Times New Roman" w:hAnsi="Times New Roman" w:cs="Times New Roman"/>
                <w:b/>
                <w:sz w:val="24"/>
                <w:szCs w:val="24"/>
              </w:rPr>
              <w:fldChar w:fldCharType="separate"/>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sz w:val="24"/>
                <w:szCs w:val="24"/>
              </w:rPr>
              <w:fldChar w:fldCharType="end"/>
            </w:r>
            <w:bookmarkEnd w:id="1"/>
          </w:p>
        </w:tc>
        <w:tc>
          <w:tcPr>
            <w:tcW w:w="5310" w:type="dxa"/>
          </w:tcPr>
          <w:p w14:paraId="5C040FBD" w14:textId="77777777" w:rsidR="00FD7D72" w:rsidRDefault="00AD2E83" w:rsidP="001D7C03">
            <w:pPr>
              <w:spacing w:line="300" w:lineRule="auto"/>
              <w:rPr>
                <w:rFonts w:ascii="Times New Roman" w:hAnsi="Times New Roman" w:cs="Times New Roman"/>
                <w:b/>
                <w:sz w:val="24"/>
                <w:szCs w:val="24"/>
              </w:rPr>
            </w:pPr>
            <w:r>
              <w:rPr>
                <w:rFonts w:ascii="Times New Roman" w:hAnsi="Times New Roman" w:cs="Times New Roman"/>
                <w:b/>
                <w:sz w:val="24"/>
                <w:szCs w:val="24"/>
              </w:rPr>
              <w:t xml:space="preserve">Mailing </w:t>
            </w:r>
            <w:r w:rsidRPr="00A2228A">
              <w:rPr>
                <w:rFonts w:ascii="Times New Roman" w:hAnsi="Times New Roman" w:cs="Times New Roman"/>
                <w:b/>
                <w:sz w:val="24"/>
                <w:szCs w:val="24"/>
              </w:rPr>
              <w:t>Address:</w:t>
            </w:r>
            <w:r w:rsidR="00350BCB">
              <w:rPr>
                <w:rFonts w:ascii="Times New Roman" w:hAnsi="Times New Roman" w:cs="Times New Roman"/>
                <w:b/>
                <w:sz w:val="24"/>
                <w:szCs w:val="24"/>
              </w:rPr>
              <w:t xml:space="preserve"> </w:t>
            </w:r>
          </w:p>
          <w:p w14:paraId="35314944" w14:textId="048F0DE1" w:rsidR="00AD2E83" w:rsidRPr="00A2228A" w:rsidRDefault="00350BCB" w:rsidP="00FD7D72">
            <w:pPr>
              <w:spacing w:line="30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2"/>
                  <w:enabled/>
                  <w:calcOnExit w:val="0"/>
                  <w:textInput/>
                </w:ffData>
              </w:fldChar>
            </w:r>
            <w:bookmarkStart w:id="2" w:name="Text2"/>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tc>
      </w:tr>
      <w:tr w:rsidR="00AD2E83" w:rsidRPr="00A2228A" w14:paraId="1645333C" w14:textId="77777777" w:rsidTr="0090115F">
        <w:trPr>
          <w:trHeight w:val="800"/>
          <w:jc w:val="center"/>
        </w:trPr>
        <w:tc>
          <w:tcPr>
            <w:tcW w:w="4585" w:type="dxa"/>
          </w:tcPr>
          <w:p w14:paraId="7C908DC9" w14:textId="7EF00E45" w:rsidR="00AD2E83" w:rsidRPr="00A2228A" w:rsidRDefault="00AD2E83" w:rsidP="00FD7D72">
            <w:pPr>
              <w:spacing w:line="300" w:lineRule="auto"/>
              <w:rPr>
                <w:rFonts w:ascii="Times New Roman" w:hAnsi="Times New Roman" w:cs="Times New Roman"/>
                <w:b/>
                <w:sz w:val="24"/>
                <w:szCs w:val="24"/>
              </w:rPr>
            </w:pPr>
            <w:r w:rsidRPr="00A2228A">
              <w:rPr>
                <w:rFonts w:ascii="Times New Roman" w:hAnsi="Times New Roman" w:cs="Times New Roman"/>
                <w:b/>
                <w:sz w:val="24"/>
                <w:szCs w:val="24"/>
              </w:rPr>
              <w:t>Phone Number:</w:t>
            </w:r>
            <w:r w:rsidR="00350BCB">
              <w:rPr>
                <w:rFonts w:ascii="Times New Roman" w:hAnsi="Times New Roman" w:cs="Times New Roman"/>
                <w:b/>
                <w:sz w:val="24"/>
                <w:szCs w:val="24"/>
              </w:rPr>
              <w:t xml:space="preserve"> </w:t>
            </w:r>
            <w:r w:rsidR="00350BCB">
              <w:rPr>
                <w:rFonts w:ascii="Times New Roman" w:hAnsi="Times New Roman" w:cs="Times New Roman"/>
                <w:b/>
                <w:sz w:val="24"/>
                <w:szCs w:val="24"/>
              </w:rPr>
              <w:fldChar w:fldCharType="begin">
                <w:ffData>
                  <w:name w:val="Text3"/>
                  <w:enabled/>
                  <w:calcOnExit w:val="0"/>
                  <w:textInput/>
                </w:ffData>
              </w:fldChar>
            </w:r>
            <w:bookmarkStart w:id="3" w:name="Text3"/>
            <w:r w:rsidR="00350BCB">
              <w:rPr>
                <w:rFonts w:ascii="Times New Roman" w:hAnsi="Times New Roman" w:cs="Times New Roman"/>
                <w:b/>
                <w:sz w:val="24"/>
                <w:szCs w:val="24"/>
              </w:rPr>
              <w:instrText xml:space="preserve"> FORMTEXT </w:instrText>
            </w:r>
            <w:r w:rsidR="00350BCB">
              <w:rPr>
                <w:rFonts w:ascii="Times New Roman" w:hAnsi="Times New Roman" w:cs="Times New Roman"/>
                <w:b/>
                <w:sz w:val="24"/>
                <w:szCs w:val="24"/>
              </w:rPr>
            </w:r>
            <w:r w:rsidR="00350BCB">
              <w:rPr>
                <w:rFonts w:ascii="Times New Roman" w:hAnsi="Times New Roman" w:cs="Times New Roman"/>
                <w:b/>
                <w:sz w:val="24"/>
                <w:szCs w:val="24"/>
              </w:rPr>
              <w:fldChar w:fldCharType="separate"/>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sz w:val="24"/>
                <w:szCs w:val="24"/>
              </w:rPr>
              <w:fldChar w:fldCharType="end"/>
            </w:r>
            <w:bookmarkEnd w:id="3"/>
          </w:p>
        </w:tc>
        <w:tc>
          <w:tcPr>
            <w:tcW w:w="5310" w:type="dxa"/>
          </w:tcPr>
          <w:p w14:paraId="5D8A509A" w14:textId="77777777" w:rsidR="00FD7D72" w:rsidRDefault="00AD2E83" w:rsidP="001D7C03">
            <w:pPr>
              <w:spacing w:line="300" w:lineRule="auto"/>
              <w:rPr>
                <w:rFonts w:ascii="Times New Roman" w:hAnsi="Times New Roman" w:cs="Times New Roman"/>
                <w:b/>
                <w:sz w:val="24"/>
                <w:szCs w:val="24"/>
              </w:rPr>
            </w:pPr>
            <w:r w:rsidRPr="00A2228A">
              <w:rPr>
                <w:rFonts w:ascii="Times New Roman" w:hAnsi="Times New Roman" w:cs="Times New Roman"/>
                <w:b/>
                <w:sz w:val="24"/>
                <w:szCs w:val="24"/>
              </w:rPr>
              <w:t>City, State, Zip:</w:t>
            </w:r>
            <w:r w:rsidR="00350BCB">
              <w:rPr>
                <w:rFonts w:ascii="Times New Roman" w:hAnsi="Times New Roman" w:cs="Times New Roman"/>
                <w:b/>
                <w:sz w:val="24"/>
                <w:szCs w:val="24"/>
              </w:rPr>
              <w:t xml:space="preserve"> </w:t>
            </w:r>
          </w:p>
          <w:p w14:paraId="509C4663" w14:textId="18750D42" w:rsidR="00AD2E83" w:rsidRPr="00A2228A" w:rsidRDefault="00350BCB" w:rsidP="001D7C03">
            <w:pPr>
              <w:spacing w:line="300"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calcOnExit w:val="0"/>
                  <w:textInput/>
                </w:ffData>
              </w:fldChar>
            </w:r>
            <w:bookmarkStart w:id="4" w:name="Text4"/>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4"/>
          </w:p>
        </w:tc>
      </w:tr>
      <w:tr w:rsidR="00AD2E83" w:rsidRPr="00A2228A" w14:paraId="76330147" w14:textId="77777777" w:rsidTr="0090115F">
        <w:trPr>
          <w:trHeight w:val="548"/>
          <w:jc w:val="center"/>
        </w:trPr>
        <w:tc>
          <w:tcPr>
            <w:tcW w:w="4585" w:type="dxa"/>
          </w:tcPr>
          <w:p w14:paraId="77CB5484" w14:textId="102C6CFE" w:rsidR="00AD2E83" w:rsidRPr="00A2228A" w:rsidRDefault="00AD2E83" w:rsidP="001D7C03">
            <w:pPr>
              <w:spacing w:line="300" w:lineRule="auto"/>
              <w:rPr>
                <w:rFonts w:ascii="Times New Roman" w:hAnsi="Times New Roman" w:cs="Times New Roman"/>
                <w:sz w:val="24"/>
                <w:szCs w:val="24"/>
              </w:rPr>
            </w:pPr>
            <w:r w:rsidRPr="00A2228A">
              <w:rPr>
                <w:rFonts w:ascii="Times New Roman" w:hAnsi="Times New Roman" w:cs="Times New Roman"/>
                <w:b/>
                <w:sz w:val="24"/>
                <w:szCs w:val="24"/>
              </w:rPr>
              <w:t>Email Address:</w:t>
            </w:r>
            <w:r w:rsidR="00350BCB">
              <w:rPr>
                <w:rFonts w:ascii="Times New Roman" w:hAnsi="Times New Roman" w:cs="Times New Roman"/>
                <w:b/>
                <w:sz w:val="24"/>
                <w:szCs w:val="24"/>
              </w:rPr>
              <w:t xml:space="preserve"> </w:t>
            </w:r>
            <w:r w:rsidR="00350BCB">
              <w:rPr>
                <w:rFonts w:ascii="Times New Roman" w:hAnsi="Times New Roman" w:cs="Times New Roman"/>
                <w:b/>
                <w:sz w:val="24"/>
                <w:szCs w:val="24"/>
              </w:rPr>
              <w:fldChar w:fldCharType="begin">
                <w:ffData>
                  <w:name w:val="Text5"/>
                  <w:enabled/>
                  <w:calcOnExit w:val="0"/>
                  <w:textInput/>
                </w:ffData>
              </w:fldChar>
            </w:r>
            <w:bookmarkStart w:id="5" w:name="Text5"/>
            <w:r w:rsidR="00350BCB">
              <w:rPr>
                <w:rFonts w:ascii="Times New Roman" w:hAnsi="Times New Roman" w:cs="Times New Roman"/>
                <w:b/>
                <w:sz w:val="24"/>
                <w:szCs w:val="24"/>
              </w:rPr>
              <w:instrText xml:space="preserve"> FORMTEXT </w:instrText>
            </w:r>
            <w:r w:rsidR="00350BCB">
              <w:rPr>
                <w:rFonts w:ascii="Times New Roman" w:hAnsi="Times New Roman" w:cs="Times New Roman"/>
                <w:b/>
                <w:sz w:val="24"/>
                <w:szCs w:val="24"/>
              </w:rPr>
            </w:r>
            <w:r w:rsidR="00350BCB">
              <w:rPr>
                <w:rFonts w:ascii="Times New Roman" w:hAnsi="Times New Roman" w:cs="Times New Roman"/>
                <w:b/>
                <w:sz w:val="24"/>
                <w:szCs w:val="24"/>
              </w:rPr>
              <w:fldChar w:fldCharType="separate"/>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noProof/>
                <w:sz w:val="24"/>
                <w:szCs w:val="24"/>
              </w:rPr>
              <w:t> </w:t>
            </w:r>
            <w:r w:rsidR="00350BCB">
              <w:rPr>
                <w:rFonts w:ascii="Times New Roman" w:hAnsi="Times New Roman" w:cs="Times New Roman"/>
                <w:b/>
                <w:sz w:val="24"/>
                <w:szCs w:val="24"/>
              </w:rPr>
              <w:fldChar w:fldCharType="end"/>
            </w:r>
            <w:bookmarkEnd w:id="5"/>
          </w:p>
          <w:p w14:paraId="4E765658" w14:textId="77777777" w:rsidR="00AD2E83" w:rsidRPr="00A2228A" w:rsidRDefault="00AD2E83" w:rsidP="001D7C03">
            <w:pPr>
              <w:spacing w:line="300" w:lineRule="auto"/>
              <w:rPr>
                <w:rFonts w:ascii="Times New Roman" w:hAnsi="Times New Roman" w:cs="Times New Roman"/>
                <w:b/>
                <w:sz w:val="24"/>
                <w:szCs w:val="24"/>
              </w:rPr>
            </w:pPr>
          </w:p>
        </w:tc>
        <w:tc>
          <w:tcPr>
            <w:tcW w:w="5310" w:type="dxa"/>
          </w:tcPr>
          <w:p w14:paraId="2CDB5AB1" w14:textId="77777777" w:rsidR="00AD2E83" w:rsidRPr="00A2228A" w:rsidRDefault="00AD2E83" w:rsidP="001D7C03">
            <w:pPr>
              <w:spacing w:line="300" w:lineRule="auto"/>
              <w:rPr>
                <w:rFonts w:ascii="Times New Roman" w:hAnsi="Times New Roman" w:cs="Times New Roman"/>
                <w:b/>
                <w:sz w:val="24"/>
                <w:szCs w:val="24"/>
              </w:rPr>
            </w:pPr>
          </w:p>
        </w:tc>
      </w:tr>
    </w:tbl>
    <w:p w14:paraId="4248E5E9" w14:textId="21649127" w:rsidR="00AD2E83" w:rsidRDefault="00AD2E83" w:rsidP="00AD2E83"/>
    <w:tbl>
      <w:tblPr>
        <w:tblStyle w:val="TableGrid"/>
        <w:tblpPr w:leftFromText="180" w:rightFromText="180" w:vertAnchor="text" w:horzAnchor="margin" w:tblpXSpec="center" w:tblpY="161"/>
        <w:tblW w:w="10795" w:type="dxa"/>
        <w:tblLook w:val="04A0" w:firstRow="1" w:lastRow="0" w:firstColumn="1" w:lastColumn="0" w:noHBand="0" w:noVBand="1"/>
      </w:tblPr>
      <w:tblGrid>
        <w:gridCol w:w="10795"/>
      </w:tblGrid>
      <w:tr w:rsidR="00AD2E83" w:rsidRPr="00A2228A" w14:paraId="128FF906" w14:textId="77777777" w:rsidTr="001D7C03">
        <w:trPr>
          <w:trHeight w:val="427"/>
        </w:trPr>
        <w:tc>
          <w:tcPr>
            <w:tcW w:w="10795" w:type="dxa"/>
            <w:shd w:val="clear" w:color="auto" w:fill="D0CECE" w:themeFill="background2" w:themeFillShade="E6"/>
          </w:tcPr>
          <w:p w14:paraId="426D4BC5" w14:textId="77777777" w:rsidR="00AD2E83" w:rsidRPr="00AF7A72" w:rsidRDefault="00AD2E83" w:rsidP="00AF7A72">
            <w:pPr>
              <w:pStyle w:val="Title"/>
              <w:spacing w:before="120"/>
              <w:rPr>
                <w:rFonts w:ascii="Times New Roman" w:hAnsi="Times New Roman"/>
                <w:szCs w:val="28"/>
              </w:rPr>
            </w:pPr>
            <w:r w:rsidRPr="00AF7A72">
              <w:rPr>
                <w:rFonts w:ascii="Times New Roman" w:hAnsi="Times New Roman"/>
                <w:szCs w:val="28"/>
              </w:rPr>
              <w:t>Section 2 – Records Requested</w:t>
            </w:r>
          </w:p>
          <w:p w14:paraId="7600AA3E" w14:textId="17B8C654" w:rsidR="00AD2E83" w:rsidRPr="00A2228A" w:rsidRDefault="00017C11" w:rsidP="00AF7A72">
            <w:pPr>
              <w:pStyle w:val="Title"/>
              <w:jc w:val="left"/>
              <w:rPr>
                <w:rFonts w:ascii="Times New Roman" w:hAnsi="Times New Roman"/>
                <w:b w:val="0"/>
                <w:bCs/>
                <w:sz w:val="24"/>
                <w:szCs w:val="24"/>
              </w:rPr>
            </w:pPr>
            <w:r>
              <w:rPr>
                <w:rFonts w:ascii="Times New Roman" w:hAnsi="Times New Roman"/>
                <w:b w:val="0"/>
                <w:bCs/>
                <w:sz w:val="24"/>
                <w:szCs w:val="24"/>
              </w:rPr>
              <w:t>Please be as specific as possible when requesting records; providing specific information will allow us to process your request more efficiently. In the boxes below, provide the timeline (date/year to date/year), docket number(s), and clearly spelled names of the parties involved in the records you are seeking, as well as your preferred format to receive the records (electronic or paper), and your preferred transmission method (email or postal mail), but note that the Board will provide them in the format that is most reasonable and cost-eff</w:t>
            </w:r>
            <w:r w:rsidR="00524D6A">
              <w:rPr>
                <w:rFonts w:ascii="Times New Roman" w:hAnsi="Times New Roman"/>
                <w:b w:val="0"/>
                <w:bCs/>
                <w:sz w:val="24"/>
                <w:szCs w:val="24"/>
              </w:rPr>
              <w:t>icient</w:t>
            </w:r>
            <w:r>
              <w:rPr>
                <w:rFonts w:ascii="Times New Roman" w:hAnsi="Times New Roman"/>
                <w:b w:val="0"/>
                <w:bCs/>
                <w:sz w:val="24"/>
                <w:szCs w:val="24"/>
              </w:rPr>
              <w:t xml:space="preserve"> for the agency.</w:t>
            </w:r>
          </w:p>
        </w:tc>
      </w:tr>
    </w:tbl>
    <w:p w14:paraId="2A213D71" w14:textId="42900AD1" w:rsidR="00AD2E83" w:rsidRDefault="00AD2E83" w:rsidP="00AD2E83"/>
    <w:tbl>
      <w:tblPr>
        <w:tblStyle w:val="TableGrid"/>
        <w:tblW w:w="11070" w:type="dxa"/>
        <w:tblInd w:w="-725" w:type="dxa"/>
        <w:tblLook w:val="04A0" w:firstRow="1" w:lastRow="0" w:firstColumn="1" w:lastColumn="0" w:noHBand="0" w:noVBand="1"/>
      </w:tblPr>
      <w:tblGrid>
        <w:gridCol w:w="5400"/>
        <w:gridCol w:w="5670"/>
      </w:tblGrid>
      <w:tr w:rsidR="00D64D05" w14:paraId="5ACA9DA9" w14:textId="77777777" w:rsidTr="00D64D05">
        <w:trPr>
          <w:trHeight w:val="1232"/>
        </w:trPr>
        <w:tc>
          <w:tcPr>
            <w:tcW w:w="5400" w:type="dxa"/>
          </w:tcPr>
          <w:p w14:paraId="1A4B61DA" w14:textId="77777777" w:rsidR="00D64D05" w:rsidRDefault="00D64D05" w:rsidP="00AD2E83">
            <w:pPr>
              <w:rPr>
                <w:rFonts w:ascii="Times New Roman" w:hAnsi="Times New Roman" w:cs="Times New Roman"/>
                <w:b/>
                <w:bCs/>
                <w:sz w:val="24"/>
                <w:szCs w:val="24"/>
              </w:rPr>
            </w:pPr>
            <w:r w:rsidRPr="00D64D05">
              <w:rPr>
                <w:rFonts w:ascii="Times New Roman" w:hAnsi="Times New Roman" w:cs="Times New Roman"/>
                <w:b/>
                <w:bCs/>
                <w:sz w:val="24"/>
                <w:szCs w:val="24"/>
              </w:rPr>
              <w:t>Start Date for Records Search:</w:t>
            </w:r>
          </w:p>
          <w:p w14:paraId="64B4C0E0" w14:textId="77777777" w:rsidR="00350BCB" w:rsidRDefault="00350BCB" w:rsidP="00AD2E83">
            <w:pPr>
              <w:rPr>
                <w:rFonts w:ascii="Times New Roman" w:hAnsi="Times New Roman" w:cs="Times New Roman"/>
                <w:b/>
                <w:bCs/>
                <w:sz w:val="24"/>
                <w:szCs w:val="24"/>
              </w:rPr>
            </w:pPr>
          </w:p>
          <w:p w14:paraId="705BA47B" w14:textId="3A107FC1" w:rsidR="00350BCB" w:rsidRPr="00D64D05" w:rsidRDefault="00350BCB" w:rsidP="00AD2E83">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6"/>
                  <w:enabled/>
                  <w:calcOnExit w:val="0"/>
                  <w:textInput/>
                </w:ffData>
              </w:fldChar>
            </w:r>
            <w:bookmarkStart w:id="6" w:name="Text6"/>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6"/>
          </w:p>
        </w:tc>
        <w:tc>
          <w:tcPr>
            <w:tcW w:w="5670" w:type="dxa"/>
          </w:tcPr>
          <w:p w14:paraId="65916C20" w14:textId="42148B48" w:rsidR="00D64D05" w:rsidRPr="00D64D05" w:rsidRDefault="00D64D05" w:rsidP="00AD2E83">
            <w:pPr>
              <w:rPr>
                <w:rFonts w:ascii="Times New Roman" w:hAnsi="Times New Roman" w:cs="Times New Roman"/>
                <w:sz w:val="24"/>
                <w:szCs w:val="24"/>
              </w:rPr>
            </w:pPr>
            <w:r w:rsidRPr="00D64D05">
              <w:rPr>
                <w:rFonts w:ascii="Times New Roman" w:hAnsi="Times New Roman" w:cs="Times New Roman"/>
                <w:b/>
                <w:bCs/>
                <w:sz w:val="24"/>
                <w:szCs w:val="24"/>
              </w:rPr>
              <w:t>End Date for Records Search:</w:t>
            </w:r>
            <w:r w:rsidRPr="00D64D05">
              <w:rPr>
                <w:rFonts w:ascii="Times New Roman" w:hAnsi="Times New Roman" w:cs="Times New Roman"/>
                <w:sz w:val="24"/>
                <w:szCs w:val="24"/>
              </w:rPr>
              <w:t xml:space="preserve"> </w:t>
            </w:r>
          </w:p>
          <w:p w14:paraId="31A35234" w14:textId="77777777" w:rsidR="00D64D05" w:rsidRDefault="00D64D05" w:rsidP="00AD2E83">
            <w:pPr>
              <w:rPr>
                <w:rFonts w:ascii="Times New Roman" w:hAnsi="Times New Roman" w:cs="Times New Roman"/>
                <w:sz w:val="24"/>
                <w:szCs w:val="24"/>
              </w:rPr>
            </w:pPr>
          </w:p>
          <w:p w14:paraId="06C1FB19" w14:textId="2C7D6436" w:rsidR="00350BCB" w:rsidRPr="00D64D05" w:rsidRDefault="00350BCB" w:rsidP="00AD2E83">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7"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r>
    </w:tbl>
    <w:p w14:paraId="2AFBCF44" w14:textId="59FD0D5C" w:rsidR="00D64D05" w:rsidRDefault="00D64D05" w:rsidP="00AD2E83"/>
    <w:p w14:paraId="5BF67B34" w14:textId="77777777" w:rsidR="00D64D05" w:rsidRDefault="00D64D05" w:rsidP="00AD2E83"/>
    <w:tbl>
      <w:tblPr>
        <w:tblW w:w="1077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0"/>
      </w:tblGrid>
      <w:tr w:rsidR="00D64D05" w14:paraId="7EC39535" w14:textId="77777777" w:rsidTr="00D64D05">
        <w:trPr>
          <w:trHeight w:val="810"/>
        </w:trPr>
        <w:tc>
          <w:tcPr>
            <w:tcW w:w="10770" w:type="dxa"/>
          </w:tcPr>
          <w:p w14:paraId="675CD391" w14:textId="29302F96" w:rsidR="00D64D05" w:rsidRDefault="00D64D05" w:rsidP="00AD2E83">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Record(s) Requested (include specific search terms such as, docket numbers, names, etc.): </w:t>
            </w:r>
            <w:r w:rsidRPr="0075308F">
              <w:rPr>
                <w:rFonts w:ascii="Times New Roman" w:hAnsi="Times New Roman" w:cs="Times New Roman"/>
                <w:bCs/>
              </w:rPr>
              <w:t>(use separate or additional page</w:t>
            </w:r>
            <w:r w:rsidR="00FD7D72">
              <w:rPr>
                <w:rFonts w:ascii="Times New Roman" w:hAnsi="Times New Roman" w:cs="Times New Roman"/>
                <w:bCs/>
              </w:rPr>
              <w:t>,</w:t>
            </w:r>
            <w:r w:rsidRPr="0075308F">
              <w:rPr>
                <w:rFonts w:ascii="Times New Roman" w:hAnsi="Times New Roman" w:cs="Times New Roman"/>
                <w:bCs/>
              </w:rPr>
              <w:t xml:space="preserve"> if needed)</w:t>
            </w:r>
          </w:p>
          <w:p w14:paraId="39281C65" w14:textId="15794ABE" w:rsidR="00D64D05" w:rsidRDefault="00350BCB" w:rsidP="00AD2E83">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8"/>
                  <w:enabled/>
                  <w:calcOnExit w:val="0"/>
                  <w:textInput/>
                </w:ffData>
              </w:fldChar>
            </w:r>
            <w:bookmarkStart w:id="8" w:name="Text8"/>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8"/>
          </w:p>
          <w:p w14:paraId="7E4DAA85" w14:textId="77777777" w:rsidR="00D64D05" w:rsidRDefault="00D64D05" w:rsidP="00AD2E83">
            <w:pPr>
              <w:rPr>
                <w:rFonts w:ascii="Times New Roman" w:hAnsi="Times New Roman" w:cs="Times New Roman"/>
                <w:b/>
                <w:bCs/>
                <w:sz w:val="24"/>
                <w:szCs w:val="24"/>
              </w:rPr>
            </w:pPr>
          </w:p>
          <w:p w14:paraId="32466049" w14:textId="77777777" w:rsidR="00D64D05" w:rsidRDefault="00D64D05" w:rsidP="00AD2E83">
            <w:pPr>
              <w:rPr>
                <w:rFonts w:ascii="Times New Roman" w:hAnsi="Times New Roman" w:cs="Times New Roman"/>
                <w:b/>
                <w:bCs/>
                <w:sz w:val="24"/>
                <w:szCs w:val="24"/>
              </w:rPr>
            </w:pPr>
          </w:p>
          <w:p w14:paraId="093B38D4" w14:textId="77777777" w:rsidR="00D64D05" w:rsidRDefault="00D64D05" w:rsidP="00AD2E83">
            <w:pPr>
              <w:rPr>
                <w:rFonts w:ascii="Times New Roman" w:hAnsi="Times New Roman" w:cs="Times New Roman"/>
                <w:b/>
                <w:bCs/>
                <w:sz w:val="24"/>
                <w:szCs w:val="24"/>
              </w:rPr>
            </w:pPr>
          </w:p>
          <w:p w14:paraId="567AC616" w14:textId="77777777" w:rsidR="00D64D05" w:rsidRDefault="00D64D05" w:rsidP="00AD2E83">
            <w:pPr>
              <w:rPr>
                <w:rFonts w:ascii="Times New Roman" w:hAnsi="Times New Roman" w:cs="Times New Roman"/>
                <w:b/>
                <w:bCs/>
                <w:sz w:val="24"/>
                <w:szCs w:val="24"/>
              </w:rPr>
            </w:pPr>
          </w:p>
          <w:p w14:paraId="1D93DC17" w14:textId="77777777" w:rsidR="00D64D05" w:rsidRDefault="00D64D05" w:rsidP="00AD2E83">
            <w:pPr>
              <w:rPr>
                <w:rFonts w:ascii="Times New Roman" w:hAnsi="Times New Roman" w:cs="Times New Roman"/>
                <w:b/>
                <w:bCs/>
                <w:sz w:val="24"/>
                <w:szCs w:val="24"/>
              </w:rPr>
            </w:pPr>
          </w:p>
          <w:p w14:paraId="609DD56A" w14:textId="77777777" w:rsidR="00D64D05" w:rsidRDefault="00D64D05" w:rsidP="00AD2E83">
            <w:pPr>
              <w:rPr>
                <w:rFonts w:ascii="Times New Roman" w:hAnsi="Times New Roman" w:cs="Times New Roman"/>
                <w:b/>
                <w:bCs/>
                <w:sz w:val="24"/>
                <w:szCs w:val="24"/>
              </w:rPr>
            </w:pPr>
          </w:p>
          <w:p w14:paraId="1270719F" w14:textId="4C6F3054" w:rsidR="00D64D05" w:rsidRPr="00D64D05" w:rsidRDefault="00D64D05" w:rsidP="00AD2E83">
            <w:pPr>
              <w:rPr>
                <w:rFonts w:ascii="Times New Roman" w:hAnsi="Times New Roman" w:cs="Times New Roman"/>
                <w:b/>
                <w:bCs/>
                <w:sz w:val="24"/>
                <w:szCs w:val="24"/>
              </w:rPr>
            </w:pPr>
          </w:p>
        </w:tc>
      </w:tr>
    </w:tbl>
    <w:p w14:paraId="0BA55FA8" w14:textId="77777777" w:rsidR="00D64D05" w:rsidRDefault="00D64D05" w:rsidP="00AD2E83"/>
    <w:tbl>
      <w:tblPr>
        <w:tblW w:w="10755"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5"/>
      </w:tblGrid>
      <w:tr w:rsidR="00D64D05" w14:paraId="282C8BF5" w14:textId="77777777" w:rsidTr="000B3442">
        <w:trPr>
          <w:trHeight w:val="795"/>
        </w:trPr>
        <w:tc>
          <w:tcPr>
            <w:tcW w:w="10755" w:type="dxa"/>
          </w:tcPr>
          <w:p w14:paraId="1BB9D6F8" w14:textId="02E182AA" w:rsidR="00D64D05" w:rsidRDefault="00D64D05" w:rsidP="00AD2E83">
            <w:pPr>
              <w:rPr>
                <w:rFonts w:ascii="Times New Roman" w:hAnsi="Times New Roman" w:cs="Times New Roman"/>
                <w:b/>
                <w:bCs/>
                <w:sz w:val="24"/>
                <w:szCs w:val="24"/>
              </w:rPr>
            </w:pPr>
            <w:r>
              <w:rPr>
                <w:rFonts w:ascii="Times New Roman" w:hAnsi="Times New Roman" w:cs="Times New Roman"/>
                <w:b/>
                <w:bCs/>
                <w:sz w:val="24"/>
                <w:szCs w:val="24"/>
              </w:rPr>
              <w:t xml:space="preserve">Requested </w:t>
            </w:r>
            <w:r w:rsidR="00017C11">
              <w:rPr>
                <w:rFonts w:ascii="Times New Roman" w:hAnsi="Times New Roman" w:cs="Times New Roman"/>
                <w:b/>
                <w:bCs/>
                <w:sz w:val="24"/>
                <w:szCs w:val="24"/>
              </w:rPr>
              <w:t xml:space="preserve">Format of Records and </w:t>
            </w:r>
            <w:r>
              <w:rPr>
                <w:rFonts w:ascii="Times New Roman" w:hAnsi="Times New Roman" w:cs="Times New Roman"/>
                <w:b/>
                <w:bCs/>
                <w:sz w:val="24"/>
                <w:szCs w:val="24"/>
              </w:rPr>
              <w:t>Method of Transmission:</w:t>
            </w:r>
          </w:p>
          <w:p w14:paraId="06FA6A70" w14:textId="38D3B5C2" w:rsidR="00D64D05" w:rsidRDefault="00350BCB" w:rsidP="00AD2E83">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9"/>
                  <w:enabled/>
                  <w:calcOnExit w:val="0"/>
                  <w:textInput/>
                </w:ffData>
              </w:fldChar>
            </w:r>
            <w:bookmarkStart w:id="9" w:name="Text9"/>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9"/>
          </w:p>
          <w:p w14:paraId="63B219AE" w14:textId="77777777" w:rsidR="00D64D05" w:rsidRDefault="00D64D05" w:rsidP="00AD2E83">
            <w:pPr>
              <w:rPr>
                <w:rFonts w:ascii="Times New Roman" w:hAnsi="Times New Roman" w:cs="Times New Roman"/>
                <w:b/>
                <w:bCs/>
                <w:sz w:val="24"/>
                <w:szCs w:val="24"/>
              </w:rPr>
            </w:pPr>
          </w:p>
          <w:p w14:paraId="4410B9F3" w14:textId="389E4C95" w:rsidR="00D64D05" w:rsidRDefault="00D64D05" w:rsidP="00AD2E83">
            <w:pPr>
              <w:rPr>
                <w:rFonts w:ascii="Times New Roman" w:hAnsi="Times New Roman" w:cs="Times New Roman"/>
                <w:b/>
                <w:bCs/>
                <w:sz w:val="24"/>
                <w:szCs w:val="24"/>
              </w:rPr>
            </w:pPr>
            <w:r>
              <w:rPr>
                <w:rFonts w:ascii="Times New Roman" w:hAnsi="Times New Roman" w:cs="Times New Roman"/>
                <w:b/>
                <w:bCs/>
                <w:sz w:val="24"/>
                <w:szCs w:val="24"/>
              </w:rPr>
              <w:t xml:space="preserve">If requesting paper copies the Board </w:t>
            </w:r>
            <w:r w:rsidR="002F034F">
              <w:rPr>
                <w:rFonts w:ascii="Times New Roman" w:hAnsi="Times New Roman" w:cs="Times New Roman"/>
                <w:b/>
                <w:bCs/>
                <w:sz w:val="24"/>
                <w:szCs w:val="24"/>
              </w:rPr>
              <w:t xml:space="preserve">reserves its </w:t>
            </w:r>
            <w:r>
              <w:rPr>
                <w:rFonts w:ascii="Times New Roman" w:hAnsi="Times New Roman" w:cs="Times New Roman"/>
                <w:b/>
                <w:bCs/>
                <w:sz w:val="24"/>
                <w:szCs w:val="24"/>
              </w:rPr>
              <w:t>right</w:t>
            </w:r>
            <w:r w:rsidR="002F034F">
              <w:rPr>
                <w:rFonts w:ascii="Times New Roman" w:hAnsi="Times New Roman" w:cs="Times New Roman"/>
                <w:b/>
                <w:bCs/>
                <w:sz w:val="24"/>
                <w:szCs w:val="24"/>
              </w:rPr>
              <w:t>,</w:t>
            </w:r>
            <w:r>
              <w:rPr>
                <w:rFonts w:ascii="Times New Roman" w:hAnsi="Times New Roman" w:cs="Times New Roman"/>
                <w:b/>
                <w:bCs/>
                <w:sz w:val="24"/>
                <w:szCs w:val="24"/>
              </w:rPr>
              <w:t xml:space="preserve"> pursuant to RCW 42.56.120</w:t>
            </w:r>
            <w:r w:rsidR="002F034F">
              <w:rPr>
                <w:rFonts w:ascii="Times New Roman" w:hAnsi="Times New Roman" w:cs="Times New Roman"/>
                <w:b/>
                <w:bCs/>
                <w:sz w:val="24"/>
                <w:szCs w:val="24"/>
              </w:rPr>
              <w:t>,</w:t>
            </w:r>
            <w:r>
              <w:rPr>
                <w:rFonts w:ascii="Times New Roman" w:hAnsi="Times New Roman" w:cs="Times New Roman"/>
                <w:b/>
                <w:bCs/>
                <w:sz w:val="24"/>
                <w:szCs w:val="24"/>
              </w:rPr>
              <w:t xml:space="preserve"> to charge for copying.</w:t>
            </w:r>
          </w:p>
          <w:p w14:paraId="36FD22CB" w14:textId="67827016" w:rsidR="00D64D05" w:rsidRPr="00D64D05" w:rsidRDefault="00D64D05" w:rsidP="00AD2E83">
            <w:pPr>
              <w:rPr>
                <w:rFonts w:ascii="Times New Roman" w:hAnsi="Times New Roman" w:cs="Times New Roman"/>
                <w:b/>
                <w:bCs/>
                <w:sz w:val="24"/>
                <w:szCs w:val="24"/>
              </w:rPr>
            </w:pPr>
            <w:r>
              <w:rPr>
                <w:rFonts w:ascii="Times New Roman" w:hAnsi="Times New Roman" w:cs="Times New Roman"/>
                <w:b/>
                <w:bCs/>
                <w:sz w:val="24"/>
                <w:szCs w:val="24"/>
              </w:rPr>
              <w:t>Please note the Board will provide all records in the format that is the most reasonable, cost-efficient method available to the agency as part of its normal operations.</w:t>
            </w:r>
          </w:p>
        </w:tc>
      </w:tr>
    </w:tbl>
    <w:p w14:paraId="62CDB638" w14:textId="7FF1424C" w:rsidR="00AD2E83" w:rsidRDefault="00AD2E83" w:rsidP="00AD2E83"/>
    <w:tbl>
      <w:tblPr>
        <w:tblStyle w:val="TableGrid"/>
        <w:tblW w:w="10800" w:type="dxa"/>
        <w:tblInd w:w="-725" w:type="dxa"/>
        <w:tblLook w:val="04A0" w:firstRow="1" w:lastRow="0" w:firstColumn="1" w:lastColumn="0" w:noHBand="0" w:noVBand="1"/>
      </w:tblPr>
      <w:tblGrid>
        <w:gridCol w:w="7740"/>
        <w:gridCol w:w="3060"/>
      </w:tblGrid>
      <w:tr w:rsidR="000B3442" w14:paraId="7546662B" w14:textId="77777777" w:rsidTr="00D02AFF">
        <w:tc>
          <w:tcPr>
            <w:tcW w:w="7740" w:type="dxa"/>
          </w:tcPr>
          <w:p w14:paraId="38B015C6" w14:textId="7A1AA6E0" w:rsidR="000B3442" w:rsidRDefault="000B3442" w:rsidP="00AD2E83">
            <w:pPr>
              <w:rPr>
                <w:rFonts w:ascii="Times New Roman" w:hAnsi="Times New Roman" w:cs="Times New Roman"/>
                <w:sz w:val="24"/>
                <w:szCs w:val="24"/>
              </w:rPr>
            </w:pPr>
            <w:r>
              <w:rPr>
                <w:rFonts w:ascii="Times New Roman" w:hAnsi="Times New Roman" w:cs="Times New Roman"/>
                <w:b/>
                <w:bCs/>
                <w:sz w:val="24"/>
                <w:szCs w:val="24"/>
              </w:rPr>
              <w:t>Request</w:t>
            </w:r>
            <w:r w:rsidR="00AF7A72">
              <w:rPr>
                <w:rFonts w:ascii="Times New Roman" w:hAnsi="Times New Roman" w:cs="Times New Roman"/>
                <w:b/>
                <w:bCs/>
                <w:sz w:val="24"/>
                <w:szCs w:val="24"/>
              </w:rPr>
              <w:t>o</w:t>
            </w:r>
            <w:r>
              <w:rPr>
                <w:rFonts w:ascii="Times New Roman" w:hAnsi="Times New Roman" w:cs="Times New Roman"/>
                <w:b/>
                <w:bCs/>
                <w:sz w:val="24"/>
                <w:szCs w:val="24"/>
              </w:rPr>
              <w:t xml:space="preserve">r Signature </w:t>
            </w:r>
            <w:r>
              <w:rPr>
                <w:rFonts w:ascii="Times New Roman" w:hAnsi="Times New Roman" w:cs="Times New Roman"/>
                <w:sz w:val="24"/>
                <w:szCs w:val="24"/>
              </w:rPr>
              <w:t>(not required if submitted by email):</w:t>
            </w:r>
          </w:p>
          <w:p w14:paraId="4DFFE710" w14:textId="77777777" w:rsidR="002F034F" w:rsidRDefault="002F034F" w:rsidP="00AD2E83">
            <w:pPr>
              <w:rPr>
                <w:rFonts w:ascii="Times New Roman" w:hAnsi="Times New Roman" w:cs="Times New Roman"/>
                <w:sz w:val="24"/>
                <w:szCs w:val="24"/>
              </w:rPr>
            </w:pPr>
          </w:p>
          <w:p w14:paraId="72B52C6C" w14:textId="4983527A" w:rsidR="000B3442" w:rsidRDefault="00350BCB" w:rsidP="00AD2E83">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0"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14:paraId="01A168B7" w14:textId="35140F77" w:rsidR="000B3442" w:rsidRPr="000B3442" w:rsidRDefault="000B3442" w:rsidP="00AD2E83">
            <w:pPr>
              <w:rPr>
                <w:rFonts w:ascii="Times New Roman" w:hAnsi="Times New Roman" w:cs="Times New Roman"/>
                <w:sz w:val="24"/>
                <w:szCs w:val="24"/>
              </w:rPr>
            </w:pPr>
          </w:p>
        </w:tc>
        <w:tc>
          <w:tcPr>
            <w:tcW w:w="3060" w:type="dxa"/>
          </w:tcPr>
          <w:p w14:paraId="24533AD9" w14:textId="6D503B5C" w:rsidR="000B3442" w:rsidRDefault="000B3442" w:rsidP="00AD2E83">
            <w:pPr>
              <w:rPr>
                <w:rFonts w:ascii="Times New Roman" w:hAnsi="Times New Roman" w:cs="Times New Roman"/>
                <w:b/>
                <w:bCs/>
                <w:sz w:val="24"/>
                <w:szCs w:val="24"/>
              </w:rPr>
            </w:pPr>
            <w:r>
              <w:rPr>
                <w:rFonts w:ascii="Times New Roman" w:hAnsi="Times New Roman" w:cs="Times New Roman"/>
                <w:b/>
                <w:bCs/>
                <w:sz w:val="24"/>
                <w:szCs w:val="24"/>
              </w:rPr>
              <w:t>Date:</w:t>
            </w:r>
          </w:p>
          <w:p w14:paraId="3A021D80" w14:textId="77777777" w:rsidR="002F034F" w:rsidRDefault="002F034F" w:rsidP="00AD2E83">
            <w:pPr>
              <w:rPr>
                <w:rFonts w:ascii="Times New Roman" w:hAnsi="Times New Roman" w:cs="Times New Roman"/>
                <w:b/>
                <w:bCs/>
                <w:sz w:val="24"/>
                <w:szCs w:val="24"/>
              </w:rPr>
            </w:pPr>
          </w:p>
          <w:p w14:paraId="283ADD3E" w14:textId="5BFBFA95" w:rsidR="00350BCB" w:rsidRPr="000B3442" w:rsidRDefault="00350BCB" w:rsidP="00AD2E83">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0"/>
                  <w:enabled/>
                  <w:calcOnExit w:val="0"/>
                  <w:textInput/>
                </w:ffData>
              </w:fldChar>
            </w:r>
            <w:bookmarkStart w:id="11" w:name="Text10"/>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11"/>
          </w:p>
        </w:tc>
      </w:tr>
    </w:tbl>
    <w:p w14:paraId="28FBAE8C" w14:textId="77777777" w:rsidR="000B3442" w:rsidRPr="00A2228A" w:rsidRDefault="000B3442" w:rsidP="000B3442">
      <w:pPr>
        <w:spacing w:after="0"/>
        <w:ind w:left="-360" w:right="-414"/>
        <w:rPr>
          <w:rFonts w:ascii="Times New Roman" w:hAnsi="Times New Roman" w:cs="Times New Roman"/>
          <w:sz w:val="24"/>
          <w:szCs w:val="24"/>
        </w:rPr>
      </w:pPr>
      <w:r w:rsidRPr="00A2228A">
        <w:rPr>
          <w:rFonts w:ascii="Times New Roman" w:hAnsi="Times New Roman" w:cs="Times New Roman"/>
          <w:sz w:val="24"/>
          <w:szCs w:val="24"/>
        </w:rPr>
        <w:t xml:space="preserve">By submitting this form, you agree any records requesting lists of individuals will </w:t>
      </w:r>
      <w:r w:rsidRPr="008C6E27">
        <w:rPr>
          <w:rFonts w:ascii="Times New Roman" w:hAnsi="Times New Roman" w:cs="Times New Roman"/>
          <w:b/>
          <w:bCs/>
          <w:sz w:val="24"/>
          <w:szCs w:val="24"/>
        </w:rPr>
        <w:t>NOT</w:t>
      </w:r>
      <w:r w:rsidRPr="00A2228A">
        <w:rPr>
          <w:rFonts w:ascii="Times New Roman" w:hAnsi="Times New Roman" w:cs="Times New Roman"/>
          <w:sz w:val="24"/>
          <w:szCs w:val="24"/>
        </w:rPr>
        <w:t xml:space="preserve"> be used for commercial purposes.</w:t>
      </w:r>
    </w:p>
    <w:p w14:paraId="5A63EDDA" w14:textId="77777777" w:rsidR="000B3442" w:rsidRDefault="000B3442" w:rsidP="000B3442">
      <w:pPr>
        <w:spacing w:after="0"/>
        <w:ind w:left="-360" w:right="-414"/>
        <w:rPr>
          <w:rFonts w:ascii="Times New Roman" w:hAnsi="Times New Roman" w:cs="Times New Roman"/>
          <w:sz w:val="24"/>
          <w:szCs w:val="24"/>
        </w:rPr>
      </w:pPr>
    </w:p>
    <w:p w14:paraId="46A8987D" w14:textId="77777777" w:rsidR="000B3442" w:rsidRDefault="000B3442" w:rsidP="000B3442">
      <w:pPr>
        <w:spacing w:after="0"/>
        <w:ind w:left="-360" w:right="-414"/>
        <w:rPr>
          <w:rFonts w:ascii="Times New Roman" w:hAnsi="Times New Roman" w:cs="Times New Roman"/>
          <w:sz w:val="24"/>
          <w:szCs w:val="24"/>
        </w:rPr>
      </w:pPr>
      <w:r>
        <w:rPr>
          <w:rFonts w:ascii="Times New Roman" w:hAnsi="Times New Roman" w:cs="Times New Roman"/>
          <w:sz w:val="24"/>
          <w:szCs w:val="24"/>
        </w:rPr>
        <w:t>The Public Records Act does not require agencies to collect information or create a record not existing at the time of the request.</w:t>
      </w:r>
    </w:p>
    <w:p w14:paraId="4CEEDA83" w14:textId="77777777" w:rsidR="000B3442" w:rsidRDefault="000B3442" w:rsidP="000B3442">
      <w:pPr>
        <w:spacing w:after="0"/>
        <w:ind w:left="-360" w:right="-414"/>
        <w:rPr>
          <w:rFonts w:ascii="Times New Roman" w:hAnsi="Times New Roman" w:cs="Times New Roman"/>
          <w:sz w:val="24"/>
          <w:szCs w:val="24"/>
        </w:rPr>
      </w:pPr>
    </w:p>
    <w:p w14:paraId="65895737" w14:textId="2BECC7B9" w:rsidR="000B3442" w:rsidRPr="000B3442" w:rsidRDefault="000B3442" w:rsidP="000B3442">
      <w:pPr>
        <w:ind w:left="-360" w:right="-414"/>
        <w:rPr>
          <w:rFonts w:ascii="Times New Roman" w:hAnsi="Times New Roman" w:cs="Times New Roman"/>
          <w:sz w:val="24"/>
          <w:szCs w:val="24"/>
        </w:rPr>
      </w:pPr>
      <w:r w:rsidRPr="00A2228A">
        <w:rPr>
          <w:rFonts w:ascii="Times New Roman" w:hAnsi="Times New Roman" w:cs="Times New Roman"/>
          <w:sz w:val="24"/>
          <w:szCs w:val="24"/>
        </w:rPr>
        <w:t>If the Request</w:t>
      </w:r>
      <w:r w:rsidR="00AF7A72">
        <w:rPr>
          <w:rFonts w:ascii="Times New Roman" w:hAnsi="Times New Roman" w:cs="Times New Roman"/>
          <w:sz w:val="24"/>
          <w:szCs w:val="24"/>
        </w:rPr>
        <w:t>o</w:t>
      </w:r>
      <w:r w:rsidRPr="00A2228A">
        <w:rPr>
          <w:rFonts w:ascii="Times New Roman" w:hAnsi="Times New Roman" w:cs="Times New Roman"/>
          <w:sz w:val="24"/>
          <w:szCs w:val="24"/>
        </w:rPr>
        <w:t>r has not received a response from the agency within five (5) business days from the date of filing a public record request, the request</w:t>
      </w:r>
      <w:r w:rsidR="00AF7A72">
        <w:rPr>
          <w:rFonts w:ascii="Times New Roman" w:hAnsi="Times New Roman" w:cs="Times New Roman"/>
          <w:sz w:val="24"/>
          <w:szCs w:val="24"/>
        </w:rPr>
        <w:t>o</w:t>
      </w:r>
      <w:r w:rsidRPr="00A2228A">
        <w:rPr>
          <w:rFonts w:ascii="Times New Roman" w:hAnsi="Times New Roman" w:cs="Times New Roman"/>
          <w:sz w:val="24"/>
          <w:szCs w:val="24"/>
        </w:rPr>
        <w:t>r is encouraged to contact the agency to ensure that the request was received.</w:t>
      </w:r>
    </w:p>
    <w:sectPr w:rsidR="000B3442" w:rsidRPr="000B344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103C2" w14:textId="77777777" w:rsidR="005454B5" w:rsidRDefault="005454B5" w:rsidP="00AD2E83">
      <w:pPr>
        <w:spacing w:after="0" w:line="240" w:lineRule="auto"/>
      </w:pPr>
      <w:r>
        <w:separator/>
      </w:r>
    </w:p>
  </w:endnote>
  <w:endnote w:type="continuationSeparator" w:id="0">
    <w:p w14:paraId="2E5C1ED6" w14:textId="77777777" w:rsidR="005454B5" w:rsidRDefault="005454B5" w:rsidP="00AD2E83">
      <w:pPr>
        <w:spacing w:after="0" w:line="240" w:lineRule="auto"/>
      </w:pPr>
      <w:r>
        <w:continuationSeparator/>
      </w:r>
    </w:p>
  </w:endnote>
  <w:endnote w:type="continuationNotice" w:id="1">
    <w:p w14:paraId="4BF9C741" w14:textId="77777777" w:rsidR="005454B5" w:rsidRDefault="00545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1DAC" w14:textId="4BEE6233" w:rsidR="00AD2E83" w:rsidRPr="00AD2E83" w:rsidRDefault="00AD2E83">
    <w:pPr>
      <w:pStyle w:val="Footer"/>
      <w:rPr>
        <w:sz w:val="16"/>
        <w:szCs w:val="16"/>
      </w:rPr>
    </w:pPr>
    <w:r w:rsidRPr="00AD2E83">
      <w:rPr>
        <w:sz w:val="16"/>
        <w:szCs w:val="16"/>
      </w:rPr>
      <w:ptab w:relativeTo="margin" w:alignment="right" w:leader="none"/>
    </w:r>
    <w:r w:rsidRPr="00AD2E83">
      <w:rPr>
        <w:sz w:val="16"/>
        <w:szCs w:val="16"/>
      </w:rPr>
      <w:t>Revised 1</w:t>
    </w:r>
    <w:r w:rsidR="00F80882">
      <w:rPr>
        <w:sz w:val="16"/>
        <w:szCs w:val="16"/>
      </w:rPr>
      <w:t>/14</w:t>
    </w:r>
    <w:r w:rsidRPr="00AD2E83">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5E35" w14:textId="77777777" w:rsidR="005454B5" w:rsidRDefault="005454B5" w:rsidP="00AD2E83">
      <w:pPr>
        <w:spacing w:after="0" w:line="240" w:lineRule="auto"/>
      </w:pPr>
      <w:r>
        <w:separator/>
      </w:r>
    </w:p>
  </w:footnote>
  <w:footnote w:type="continuationSeparator" w:id="0">
    <w:p w14:paraId="6802970F" w14:textId="77777777" w:rsidR="005454B5" w:rsidRDefault="005454B5" w:rsidP="00AD2E83">
      <w:pPr>
        <w:spacing w:after="0" w:line="240" w:lineRule="auto"/>
      </w:pPr>
      <w:r>
        <w:continuationSeparator/>
      </w:r>
    </w:p>
  </w:footnote>
  <w:footnote w:type="continuationNotice" w:id="1">
    <w:p w14:paraId="47A58C80" w14:textId="77777777" w:rsidR="005454B5" w:rsidRDefault="005454B5">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83"/>
    <w:rsid w:val="00017C11"/>
    <w:rsid w:val="000B3442"/>
    <w:rsid w:val="002F034F"/>
    <w:rsid w:val="00350BCB"/>
    <w:rsid w:val="003D2FDA"/>
    <w:rsid w:val="00524D6A"/>
    <w:rsid w:val="005454B5"/>
    <w:rsid w:val="007A7224"/>
    <w:rsid w:val="0090115F"/>
    <w:rsid w:val="009F1939"/>
    <w:rsid w:val="00A07CA0"/>
    <w:rsid w:val="00A855CC"/>
    <w:rsid w:val="00AD2E83"/>
    <w:rsid w:val="00AF7A72"/>
    <w:rsid w:val="00BD119E"/>
    <w:rsid w:val="00C323A4"/>
    <w:rsid w:val="00C8038C"/>
    <w:rsid w:val="00D02AFF"/>
    <w:rsid w:val="00D64D05"/>
    <w:rsid w:val="00F80882"/>
    <w:rsid w:val="00FD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F580"/>
  <w15:chartTrackingRefBased/>
  <w15:docId w15:val="{784FB86D-BD62-4228-BC2E-B40ED848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E83"/>
    <w:rPr>
      <w:color w:val="0000FF"/>
      <w:u w:val="single"/>
    </w:rPr>
  </w:style>
  <w:style w:type="paragraph" w:styleId="NoSpacing">
    <w:name w:val="No Spacing"/>
    <w:uiPriority w:val="1"/>
    <w:qFormat/>
    <w:rsid w:val="00AD2E83"/>
    <w:pPr>
      <w:spacing w:after="0" w:line="240" w:lineRule="auto"/>
    </w:pPr>
  </w:style>
  <w:style w:type="table" w:styleId="TableGrid">
    <w:name w:val="Table Grid"/>
    <w:basedOn w:val="TableNormal"/>
    <w:uiPriority w:val="39"/>
    <w:rsid w:val="00AD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D2E83"/>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AD2E83"/>
    <w:rPr>
      <w:rFonts w:ascii="Arial" w:eastAsia="Times New Roman" w:hAnsi="Arial" w:cs="Times New Roman"/>
      <w:b/>
      <w:sz w:val="28"/>
      <w:szCs w:val="20"/>
    </w:rPr>
  </w:style>
  <w:style w:type="paragraph" w:styleId="Header">
    <w:name w:val="header"/>
    <w:basedOn w:val="Normal"/>
    <w:link w:val="HeaderChar"/>
    <w:uiPriority w:val="99"/>
    <w:unhideWhenUsed/>
    <w:rsid w:val="00AD2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83"/>
  </w:style>
  <w:style w:type="paragraph" w:styleId="Footer">
    <w:name w:val="footer"/>
    <w:basedOn w:val="Normal"/>
    <w:link w:val="FooterChar"/>
    <w:uiPriority w:val="99"/>
    <w:unhideWhenUsed/>
    <w:rsid w:val="00AD2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83"/>
  </w:style>
  <w:style w:type="character" w:styleId="UnresolvedMention">
    <w:name w:val="Unresolved Mention"/>
    <w:basedOn w:val="DefaultParagraphFont"/>
    <w:uiPriority w:val="99"/>
    <w:semiHidden/>
    <w:unhideWhenUsed/>
    <w:rsid w:val="00FD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ta@bta.wa.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pps.leg.wa.gov/rcw/default.aspx?cite=42.56" TargetMode="External"/><Relationship Id="rId4" Type="http://schemas.openxmlformats.org/officeDocument/2006/relationships/footnotes" Target="footnotes.xml"/><Relationship Id="rId9" Type="http://schemas.openxmlformats.org/officeDocument/2006/relationships/hyperlink" Target="mailto:bta@bt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Jasmine (BTA)</dc:creator>
  <cp:keywords/>
  <dc:description/>
  <cp:lastModifiedBy>Bruns, Jasmine (BTA)</cp:lastModifiedBy>
  <cp:revision>5</cp:revision>
  <cp:lastPrinted>2022-01-04T22:36:00Z</cp:lastPrinted>
  <dcterms:created xsi:type="dcterms:W3CDTF">2022-01-05T17:41:00Z</dcterms:created>
  <dcterms:modified xsi:type="dcterms:W3CDTF">2022-01-14T20:40:00Z</dcterms:modified>
</cp:coreProperties>
</file>